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B34" w:rsidRPr="005E54F0" w:rsidRDefault="008E2B34" w:rsidP="008E2B34">
      <w:pPr>
        <w:tabs>
          <w:tab w:val="left" w:pos="3119"/>
        </w:tabs>
        <w:rPr>
          <w:lang w:val="en-US"/>
        </w:rPr>
      </w:pPr>
      <w:bookmarkStart w:id="0" w:name="_GoBack"/>
      <w:bookmarkEnd w:id="0"/>
    </w:p>
    <w:p w:rsidR="008E2B34" w:rsidRDefault="008E2B34" w:rsidP="008E2B34">
      <w:pPr>
        <w:jc w:val="right"/>
        <w:rPr>
          <w:lang w:val="el-GR"/>
        </w:rPr>
      </w:pPr>
      <w:r>
        <w:rPr>
          <w:lang w:val="el-GR"/>
        </w:rPr>
        <w:t xml:space="preserve"> </w:t>
      </w:r>
    </w:p>
    <w:p w:rsidR="008E2B34" w:rsidRPr="00685011" w:rsidRDefault="008E2B34" w:rsidP="008E2B34">
      <w:pPr>
        <w:jc w:val="right"/>
        <w:rPr>
          <w:rFonts w:ascii="Book Antiqua" w:hAnsi="Book Antiqua"/>
          <w:b/>
          <w:bCs/>
          <w:lang w:val="el-GR"/>
        </w:rPr>
      </w:pPr>
      <w:r w:rsidRPr="00AD1A04">
        <w:rPr>
          <w:rFonts w:ascii="Book Antiqua" w:hAnsi="Book Antiqua"/>
          <w:b/>
          <w:bCs/>
          <w:lang w:val="el-GR"/>
        </w:rPr>
        <w:t xml:space="preserve">Αριθ. Πρωτ.: </w:t>
      </w:r>
      <w:r w:rsidR="00B00C27">
        <w:rPr>
          <w:rFonts w:ascii="Book Antiqua" w:hAnsi="Book Antiqua"/>
          <w:b/>
          <w:bCs/>
          <w:lang w:val="el-GR"/>
        </w:rPr>
        <w:t>12684</w:t>
      </w:r>
      <w:r>
        <w:rPr>
          <w:rFonts w:ascii="Book Antiqua" w:hAnsi="Book Antiqua"/>
          <w:b/>
          <w:bCs/>
          <w:lang w:val="el-GR"/>
        </w:rPr>
        <w:t xml:space="preserve"> </w:t>
      </w:r>
    </w:p>
    <w:p w:rsidR="008E2B34" w:rsidRDefault="008E2B34" w:rsidP="008E2B34">
      <w:pPr>
        <w:jc w:val="right"/>
        <w:rPr>
          <w:lang w:val="el-GR"/>
        </w:rPr>
      </w:pPr>
      <w:r w:rsidRPr="00AD1A04">
        <w:rPr>
          <w:rFonts w:ascii="Book Antiqua" w:hAnsi="Book Antiqua"/>
          <w:b/>
          <w:bCs/>
          <w:lang w:val="el-GR"/>
        </w:rPr>
        <w:t>Ημερομηνία:</w:t>
      </w:r>
      <w:r w:rsidRPr="00AF4BDC">
        <w:rPr>
          <w:rFonts w:ascii="Book Antiqua" w:hAnsi="Book Antiqua"/>
          <w:b/>
          <w:bCs/>
          <w:lang w:val="el-GR"/>
        </w:rPr>
        <w:t xml:space="preserve"> </w:t>
      </w:r>
      <w:r w:rsidR="00B00C27">
        <w:rPr>
          <w:rFonts w:ascii="Book Antiqua" w:hAnsi="Book Antiqua"/>
          <w:b/>
          <w:bCs/>
          <w:lang w:val="el-GR"/>
        </w:rPr>
        <w:t>02</w:t>
      </w:r>
      <w:r w:rsidRPr="00AF4BDC">
        <w:rPr>
          <w:rFonts w:ascii="Book Antiqua" w:hAnsi="Book Antiqua"/>
          <w:b/>
          <w:bCs/>
          <w:lang w:val="el-GR"/>
        </w:rPr>
        <w:t>.</w:t>
      </w:r>
      <w:r w:rsidR="00B00C27">
        <w:rPr>
          <w:rFonts w:ascii="Book Antiqua" w:hAnsi="Book Antiqua"/>
          <w:b/>
          <w:bCs/>
          <w:lang w:val="el-GR"/>
        </w:rPr>
        <w:t>09</w:t>
      </w:r>
      <w:r w:rsidRPr="00AF4BDC">
        <w:rPr>
          <w:rFonts w:ascii="Book Antiqua" w:hAnsi="Book Antiqua"/>
          <w:b/>
          <w:bCs/>
          <w:lang w:val="el-GR"/>
        </w:rPr>
        <w:t>.</w:t>
      </w:r>
      <w:r w:rsidRPr="00756007">
        <w:rPr>
          <w:rFonts w:ascii="Book Antiqua" w:hAnsi="Book Antiqua"/>
          <w:b/>
          <w:bCs/>
          <w:lang w:val="el-GR"/>
        </w:rPr>
        <w:t>202</w:t>
      </w:r>
      <w:r w:rsidR="00031890">
        <w:rPr>
          <w:rFonts w:ascii="Book Antiqua" w:hAnsi="Book Antiqua"/>
          <w:b/>
          <w:bCs/>
          <w:lang w:val="el-GR"/>
        </w:rPr>
        <w:t>1</w:t>
      </w:r>
      <w:r>
        <w:rPr>
          <w:rFonts w:ascii="Book Antiqua" w:hAnsi="Book Antiqua"/>
          <w:b/>
          <w:bCs/>
          <w:lang w:val="el-GR"/>
        </w:rPr>
        <w:t xml:space="preserve"> </w:t>
      </w:r>
    </w:p>
    <w:p w:rsidR="008E2B34" w:rsidRDefault="008E2B34" w:rsidP="008E2B34">
      <w:pPr>
        <w:rPr>
          <w:lang w:val="el-GR"/>
        </w:rPr>
      </w:pPr>
    </w:p>
    <w:p w:rsidR="008E2B34" w:rsidRDefault="008E2B34" w:rsidP="008E2B34">
      <w:pPr>
        <w:rPr>
          <w:lang w:val="el-GR"/>
        </w:rPr>
      </w:pPr>
    </w:p>
    <w:tbl>
      <w:tblPr>
        <w:tblW w:w="9652" w:type="dxa"/>
        <w:jc w:val="center"/>
        <w:tblLayout w:type="fixed"/>
        <w:tblLook w:val="0000" w:firstRow="0" w:lastRow="0" w:firstColumn="0" w:lastColumn="0" w:noHBand="0" w:noVBand="0"/>
      </w:tblPr>
      <w:tblGrid>
        <w:gridCol w:w="9652"/>
      </w:tblGrid>
      <w:tr w:rsidR="008E2B34" w:rsidRPr="00B94DE8" w:rsidTr="00F76D73">
        <w:trPr>
          <w:cantSplit/>
          <w:trHeight w:val="1349"/>
          <w:jc w:val="center"/>
        </w:trPr>
        <w:tc>
          <w:tcPr>
            <w:tcW w:w="9652" w:type="dxa"/>
            <w:vAlign w:val="center"/>
          </w:tcPr>
          <w:p w:rsidR="008E2B34" w:rsidRPr="00C77530" w:rsidRDefault="008E2B34" w:rsidP="00F76D73">
            <w:pPr>
              <w:spacing w:before="720" w:after="360" w:line="480" w:lineRule="auto"/>
              <w:jc w:val="center"/>
              <w:rPr>
                <w:rFonts w:ascii="Book Antiqua" w:hAnsi="Book Antiqua"/>
                <w:b/>
                <w:sz w:val="28"/>
                <w:szCs w:val="28"/>
                <w:lang w:val="el-GR"/>
              </w:rPr>
            </w:pPr>
            <w:r w:rsidRPr="00C77530">
              <w:rPr>
                <w:rFonts w:ascii="Book Antiqua" w:hAnsi="Book Antiqua"/>
                <w:b/>
                <w:sz w:val="28"/>
                <w:szCs w:val="28"/>
                <w:lang w:val="el-GR"/>
              </w:rPr>
              <w:t xml:space="preserve">ΣΤΑΘΕΡΕΣ  ΣΥΓΚΟΙΝΩΝΙΕΣ </w:t>
            </w:r>
            <w:r w:rsidR="00817356">
              <w:rPr>
                <w:rFonts w:ascii="Book Antiqua" w:hAnsi="Book Antiqua"/>
                <w:b/>
                <w:sz w:val="28"/>
                <w:szCs w:val="28"/>
                <w:lang w:val="el-GR"/>
              </w:rPr>
              <w:t xml:space="preserve">ΜΟΝΟΠΡΟΣΩΠΗ </w:t>
            </w:r>
            <w:r w:rsidRPr="00C77530">
              <w:rPr>
                <w:rFonts w:ascii="Book Antiqua" w:hAnsi="Book Antiqua"/>
                <w:b/>
                <w:sz w:val="28"/>
                <w:szCs w:val="28"/>
                <w:lang w:val="el-GR"/>
              </w:rPr>
              <w:t>Α.Ε.</w:t>
            </w:r>
          </w:p>
          <w:p w:rsidR="008E2B34" w:rsidRPr="009C45EF" w:rsidRDefault="008E2B34" w:rsidP="00F76D73">
            <w:pPr>
              <w:spacing w:before="720" w:after="360" w:line="480" w:lineRule="auto"/>
              <w:jc w:val="center"/>
              <w:rPr>
                <w:rFonts w:ascii="Book Antiqua" w:hAnsi="Book Antiqua" w:cs="Book Antiqua"/>
                <w:b/>
                <w:bCs/>
                <w:sz w:val="28"/>
                <w:szCs w:val="28"/>
                <w:lang w:val="el-GR"/>
              </w:rPr>
            </w:pPr>
            <w:r w:rsidRPr="005F4256">
              <w:rPr>
                <w:rFonts w:ascii="Book Antiqua" w:hAnsi="Book Antiqua" w:cs="Book Antiqua"/>
                <w:b/>
                <w:bCs/>
                <w:sz w:val="28"/>
                <w:szCs w:val="28"/>
                <w:lang w:val="el-GR"/>
              </w:rPr>
              <w:t xml:space="preserve">ΔΙΑΓΩΝΙΣΜΟΣ </w:t>
            </w:r>
            <w:r w:rsidR="0091610C">
              <w:rPr>
                <w:rFonts w:ascii="Book Antiqua" w:hAnsi="Book Antiqua" w:cs="Book Antiqua"/>
                <w:b/>
                <w:bCs/>
                <w:sz w:val="28"/>
                <w:szCs w:val="28"/>
                <w:lang w:val="el-GR"/>
              </w:rPr>
              <w:t>ΤΔ-156/21</w:t>
            </w:r>
          </w:p>
        </w:tc>
      </w:tr>
      <w:tr w:rsidR="008E2B34" w:rsidRPr="00B94DE8" w:rsidTr="00F76D73">
        <w:trPr>
          <w:cantSplit/>
          <w:trHeight w:val="2906"/>
          <w:jc w:val="center"/>
        </w:trPr>
        <w:tc>
          <w:tcPr>
            <w:tcW w:w="9652" w:type="dxa"/>
            <w:tcBorders>
              <w:bottom w:val="nil"/>
            </w:tcBorders>
            <w:vAlign w:val="center"/>
          </w:tcPr>
          <w:p w:rsidR="008E2B34" w:rsidRDefault="006354B8" w:rsidP="00F76D73">
            <w:pPr>
              <w:spacing w:after="360" w:line="360" w:lineRule="auto"/>
              <w:jc w:val="center"/>
              <w:rPr>
                <w:rFonts w:ascii="Book Antiqua" w:hAnsi="Book Antiqua" w:cs="Book Antiqua"/>
                <w:b/>
                <w:bCs/>
                <w:sz w:val="28"/>
                <w:szCs w:val="28"/>
                <w:lang w:val="el-GR"/>
              </w:rPr>
            </w:pPr>
            <w:r>
              <w:rPr>
                <w:noProof/>
                <w:lang w:eastAsia="en-GB"/>
              </w:rPr>
              <w:drawing>
                <wp:anchor distT="0" distB="0" distL="114300" distR="114300" simplePos="0" relativeHeight="251657728" behindDoc="0" locked="0" layoutInCell="1" allowOverlap="1" wp14:anchorId="6E826C23" wp14:editId="1C7B5D8C">
                  <wp:simplePos x="0" y="0"/>
                  <wp:positionH relativeFrom="column">
                    <wp:posOffset>2289810</wp:posOffset>
                  </wp:positionH>
                  <wp:positionV relativeFrom="paragraph">
                    <wp:posOffset>448945</wp:posOffset>
                  </wp:positionV>
                  <wp:extent cx="1391920" cy="813435"/>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813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E2B34" w:rsidRPr="00C348B5" w:rsidRDefault="008E2B34" w:rsidP="008E2B34">
      <w:pPr>
        <w:rPr>
          <w:lang w:val="el-GR"/>
        </w:rPr>
      </w:pPr>
    </w:p>
    <w:p w:rsidR="008E2B34" w:rsidRDefault="00AA1736" w:rsidP="008E2B34">
      <w:pPr>
        <w:tabs>
          <w:tab w:val="left" w:pos="-4962"/>
          <w:tab w:val="left" w:pos="284"/>
        </w:tabs>
        <w:ind w:left="284" w:right="-108"/>
        <w:jc w:val="center"/>
        <w:rPr>
          <w:rFonts w:ascii="Book Antiqua" w:hAnsi="Book Antiqua"/>
          <w:b/>
          <w:sz w:val="28"/>
          <w:szCs w:val="28"/>
          <w:lang w:val="el-GR" w:eastAsia="el-GR"/>
        </w:rPr>
      </w:pPr>
      <w:r>
        <w:rPr>
          <w:rFonts w:ascii="Book Antiqua" w:hAnsi="Book Antiqua"/>
          <w:b/>
          <w:sz w:val="28"/>
          <w:szCs w:val="28"/>
          <w:lang w:val="el-GR" w:eastAsia="el-GR"/>
        </w:rPr>
        <w:t>ΑΝΑΒΑΘΜΙΣΗ</w:t>
      </w:r>
      <w:r w:rsidR="00A67BEE">
        <w:rPr>
          <w:rFonts w:ascii="Book Antiqua" w:hAnsi="Book Antiqua"/>
          <w:b/>
          <w:sz w:val="28"/>
          <w:szCs w:val="28"/>
          <w:lang w:val="el-GR" w:eastAsia="el-GR"/>
        </w:rPr>
        <w:t xml:space="preserve"> </w:t>
      </w:r>
      <w:r w:rsidRPr="003767B8">
        <w:rPr>
          <w:rFonts w:ascii="Book Antiqua" w:hAnsi="Book Antiqua"/>
          <w:b/>
          <w:sz w:val="28"/>
          <w:szCs w:val="28"/>
          <w:lang w:val="el-GR" w:eastAsia="el-GR"/>
        </w:rPr>
        <w:t>ΣΥΡΜΩΝ ΤΗΣ ΓΡΑΜΜΗΣ 1</w:t>
      </w:r>
    </w:p>
    <w:p w:rsidR="008E2B34" w:rsidRDefault="008E2B34" w:rsidP="008E2B34">
      <w:pPr>
        <w:tabs>
          <w:tab w:val="left" w:pos="-4962"/>
          <w:tab w:val="left" w:pos="284"/>
        </w:tabs>
        <w:ind w:left="284" w:right="-108"/>
        <w:jc w:val="center"/>
        <w:rPr>
          <w:rFonts w:ascii="Book Antiqua" w:hAnsi="Book Antiqua"/>
          <w:b/>
          <w:sz w:val="28"/>
          <w:szCs w:val="28"/>
          <w:lang w:val="el-GR" w:eastAsia="el-GR"/>
        </w:rPr>
      </w:pPr>
    </w:p>
    <w:p w:rsidR="008E2B34" w:rsidRDefault="008E2B34" w:rsidP="008E2B34">
      <w:pPr>
        <w:tabs>
          <w:tab w:val="left" w:pos="-4962"/>
          <w:tab w:val="left" w:pos="284"/>
        </w:tabs>
        <w:ind w:left="284" w:right="-108"/>
        <w:jc w:val="center"/>
        <w:rPr>
          <w:rFonts w:ascii="Book Antiqua" w:hAnsi="Book Antiqua"/>
          <w:b/>
          <w:sz w:val="28"/>
          <w:szCs w:val="28"/>
          <w:lang w:val="el-GR" w:eastAsia="el-GR"/>
        </w:rPr>
      </w:pPr>
    </w:p>
    <w:p w:rsidR="008E2B34" w:rsidRDefault="008E2B34" w:rsidP="008E2B34">
      <w:pPr>
        <w:tabs>
          <w:tab w:val="left" w:pos="-4962"/>
          <w:tab w:val="left" w:pos="284"/>
        </w:tabs>
        <w:ind w:left="284" w:right="-108"/>
        <w:jc w:val="center"/>
        <w:rPr>
          <w:rFonts w:ascii="Book Antiqua" w:hAnsi="Book Antiqua"/>
          <w:b/>
          <w:sz w:val="28"/>
          <w:szCs w:val="28"/>
          <w:lang w:val="el-GR" w:eastAsia="el-GR"/>
        </w:rPr>
      </w:pPr>
    </w:p>
    <w:p w:rsidR="008E2B34" w:rsidRPr="003767B8" w:rsidRDefault="008E2B34" w:rsidP="008E2B34">
      <w:pPr>
        <w:tabs>
          <w:tab w:val="left" w:pos="-4962"/>
          <w:tab w:val="left" w:pos="284"/>
        </w:tabs>
        <w:ind w:left="284" w:right="-108"/>
        <w:jc w:val="center"/>
        <w:rPr>
          <w:rFonts w:ascii="Book Antiqua" w:hAnsi="Book Antiqua"/>
          <w:b/>
          <w:sz w:val="28"/>
          <w:szCs w:val="28"/>
          <w:u w:val="single"/>
          <w:lang w:val="el-GR" w:eastAsia="el-GR"/>
        </w:rPr>
      </w:pPr>
      <w:r w:rsidRPr="003767B8">
        <w:rPr>
          <w:rFonts w:ascii="Book Antiqua" w:hAnsi="Book Antiqua"/>
          <w:b/>
          <w:sz w:val="28"/>
          <w:szCs w:val="28"/>
          <w:u w:val="single"/>
          <w:lang w:val="el-GR" w:eastAsia="el-GR"/>
        </w:rPr>
        <w:t>Ε</w:t>
      </w:r>
      <w:r>
        <w:rPr>
          <w:rFonts w:ascii="Book Antiqua" w:hAnsi="Book Antiqua"/>
          <w:b/>
          <w:sz w:val="28"/>
          <w:szCs w:val="28"/>
          <w:u w:val="single"/>
          <w:lang w:val="el-GR" w:eastAsia="el-GR"/>
        </w:rPr>
        <w:t>ΝΤΥΠΟ ΟΙΚΟΝΟΜΙΚΗΣ ΠΡΟΣΦΟΡΑΣ</w:t>
      </w:r>
    </w:p>
    <w:p w:rsidR="008E2B34" w:rsidRPr="00A97027" w:rsidRDefault="008E2B34" w:rsidP="008E2B34">
      <w:pPr>
        <w:rPr>
          <w:rFonts w:ascii="Tahoma" w:hAnsi="Tahoma" w:cs="Tahoma"/>
          <w:lang w:val="el-GR"/>
        </w:rPr>
      </w:pPr>
    </w:p>
    <w:p w:rsidR="008E2B34" w:rsidRPr="00A97027" w:rsidRDefault="008E2B34" w:rsidP="008E2B34">
      <w:pPr>
        <w:rPr>
          <w:rFonts w:ascii="Tahoma" w:hAnsi="Tahoma" w:cs="Tahoma"/>
          <w:lang w:val="el-GR"/>
        </w:rPr>
      </w:pPr>
    </w:p>
    <w:p w:rsidR="008E2B34" w:rsidRPr="00A97027" w:rsidRDefault="008E2B34" w:rsidP="008E2B34">
      <w:pPr>
        <w:rPr>
          <w:rFonts w:ascii="Tahoma" w:hAnsi="Tahoma" w:cs="Tahoma"/>
          <w:lang w:val="el-GR"/>
        </w:rPr>
      </w:pPr>
    </w:p>
    <w:p w:rsidR="008E2B34" w:rsidRDefault="008E2B34" w:rsidP="008E2B34">
      <w:pPr>
        <w:jc w:val="center"/>
        <w:rPr>
          <w:rFonts w:ascii="Book Antiqua" w:hAnsi="Book Antiqua"/>
          <w:sz w:val="28"/>
          <w:szCs w:val="28"/>
          <w:lang w:val="el-GR"/>
        </w:rPr>
      </w:pPr>
    </w:p>
    <w:p w:rsidR="008E2B34" w:rsidRPr="005240A2" w:rsidRDefault="00B00C27" w:rsidP="008E2B34">
      <w:pPr>
        <w:jc w:val="center"/>
        <w:rPr>
          <w:rFonts w:ascii="Book Antiqua" w:hAnsi="Book Antiqua"/>
          <w:sz w:val="28"/>
          <w:szCs w:val="28"/>
          <w:lang w:val="el-GR"/>
        </w:rPr>
      </w:pPr>
      <w:r>
        <w:rPr>
          <w:rFonts w:ascii="Book Antiqua" w:hAnsi="Book Antiqua" w:cs="Book Antiqua"/>
          <w:b/>
          <w:bCs/>
          <w:sz w:val="28"/>
          <w:szCs w:val="28"/>
          <w:lang w:val="el-GR"/>
        </w:rPr>
        <w:t>ΣΕΠΤΕΜΒΡΙΟΣ</w:t>
      </w:r>
      <w:r w:rsidR="00366EBA">
        <w:rPr>
          <w:rFonts w:ascii="Book Antiqua" w:hAnsi="Book Antiqua" w:cs="Book Antiqua"/>
          <w:b/>
          <w:bCs/>
          <w:sz w:val="28"/>
          <w:szCs w:val="28"/>
          <w:lang w:val="el-GR"/>
        </w:rPr>
        <w:t xml:space="preserve"> 2021</w:t>
      </w:r>
    </w:p>
    <w:p w:rsidR="008E2B34" w:rsidRDefault="008E2B34" w:rsidP="008E2B34">
      <w:pPr>
        <w:spacing w:line="360" w:lineRule="auto"/>
        <w:jc w:val="center"/>
        <w:rPr>
          <w:rFonts w:ascii="Book Antiqua" w:hAnsi="Book Antiqua"/>
          <w:b/>
          <w:bCs/>
          <w:sz w:val="28"/>
          <w:szCs w:val="28"/>
          <w:lang w:val="el-GR"/>
        </w:rPr>
      </w:pPr>
    </w:p>
    <w:p w:rsidR="004039C8" w:rsidRPr="008E2B34" w:rsidRDefault="004039C8" w:rsidP="00223044">
      <w:pPr>
        <w:rPr>
          <w:lang w:val="el-GR"/>
        </w:rPr>
      </w:pPr>
    </w:p>
    <w:p w:rsidR="00B076B4" w:rsidRPr="00804E81" w:rsidRDefault="00804E81" w:rsidP="007E1485">
      <w:pPr>
        <w:pStyle w:val="Heading6"/>
        <w:keepNext w:val="0"/>
        <w:rPr>
          <w:rFonts w:ascii="Book Antiqua" w:hAnsi="Book Antiqua"/>
          <w:sz w:val="24"/>
        </w:rPr>
      </w:pPr>
      <w:r>
        <w:rPr>
          <w:sz w:val="24"/>
        </w:rPr>
        <w:br w:type="page"/>
      </w:r>
    </w:p>
    <w:p w:rsidR="0003618D" w:rsidRDefault="0003618D" w:rsidP="007E1485">
      <w:pPr>
        <w:pStyle w:val="Heading6"/>
        <w:keepNext w:val="0"/>
        <w:rPr>
          <w:rFonts w:ascii="Book Antiqua" w:hAnsi="Book Antiqua"/>
          <w:sz w:val="24"/>
        </w:rPr>
      </w:pPr>
    </w:p>
    <w:sdt>
      <w:sdtPr>
        <w:rPr>
          <w:rFonts w:ascii="Book Antiqua" w:eastAsia="PMingLiU" w:hAnsi="Book Antiqua" w:cs="Times New Roman"/>
          <w:color w:val="auto"/>
          <w:sz w:val="22"/>
          <w:szCs w:val="20"/>
          <w:lang w:val="en-GB"/>
        </w:rPr>
        <w:id w:val="1157268997"/>
        <w:docPartObj>
          <w:docPartGallery w:val="Table of Contents"/>
          <w:docPartUnique/>
        </w:docPartObj>
      </w:sdtPr>
      <w:sdtEndPr>
        <w:rPr>
          <w:b/>
          <w:bCs/>
          <w:noProof/>
        </w:rPr>
      </w:sdtEndPr>
      <w:sdtContent>
        <w:p w:rsidR="002C5A17" w:rsidRPr="007F1F39" w:rsidRDefault="002C5A17" w:rsidP="002C5A17">
          <w:pPr>
            <w:pStyle w:val="TOCHeading"/>
            <w:jc w:val="center"/>
            <w:rPr>
              <w:rFonts w:ascii="Book Antiqua" w:hAnsi="Book Antiqua"/>
              <w:lang w:val="el-GR"/>
            </w:rPr>
          </w:pPr>
          <w:r w:rsidRPr="007F1F39">
            <w:rPr>
              <w:rFonts w:ascii="Book Antiqua" w:hAnsi="Book Antiqua"/>
              <w:lang w:val="el-GR"/>
            </w:rPr>
            <w:t>ΠΙΝΑΚΑΣ ΠΕΡΙΕΧΟΜΕΝΩΝ</w:t>
          </w:r>
        </w:p>
        <w:p w:rsidR="0063523A" w:rsidRPr="007F1F39" w:rsidRDefault="0063523A" w:rsidP="0063523A">
          <w:pPr>
            <w:rPr>
              <w:rFonts w:ascii="Book Antiqua" w:hAnsi="Book Antiqua"/>
              <w:lang w:val="el-GR"/>
            </w:rPr>
          </w:pPr>
        </w:p>
        <w:p w:rsidR="007F1F39" w:rsidRPr="007F1F39" w:rsidRDefault="002C5A17">
          <w:pPr>
            <w:pStyle w:val="TOC1"/>
            <w:tabs>
              <w:tab w:val="right" w:leader="hyphen" w:pos="9464"/>
            </w:tabs>
            <w:rPr>
              <w:rFonts w:ascii="Book Antiqua" w:eastAsiaTheme="minorEastAsia" w:hAnsi="Book Antiqua" w:cstheme="minorBidi"/>
              <w:noProof/>
              <w:szCs w:val="22"/>
              <w:lang w:val="en-US"/>
            </w:rPr>
          </w:pPr>
          <w:r w:rsidRPr="007F1F39">
            <w:rPr>
              <w:rFonts w:ascii="Book Antiqua" w:hAnsi="Book Antiqua"/>
            </w:rPr>
            <w:fldChar w:fldCharType="begin"/>
          </w:r>
          <w:r w:rsidRPr="007F1F39">
            <w:rPr>
              <w:rFonts w:ascii="Book Antiqua" w:hAnsi="Book Antiqua"/>
            </w:rPr>
            <w:instrText xml:space="preserve"> TOC \o "1-3" \h \z \u </w:instrText>
          </w:r>
          <w:r w:rsidRPr="007F1F39">
            <w:rPr>
              <w:rFonts w:ascii="Book Antiqua" w:hAnsi="Book Antiqua"/>
            </w:rPr>
            <w:fldChar w:fldCharType="separate"/>
          </w:r>
          <w:hyperlink w:anchor="_Toc76989725" w:history="1">
            <w:r w:rsidR="007F1F39" w:rsidRPr="007F1F39">
              <w:rPr>
                <w:rStyle w:val="Hyperlink"/>
                <w:rFonts w:ascii="Book Antiqua" w:hAnsi="Book Antiqua"/>
                <w:noProof/>
              </w:rPr>
              <w:t>Α. ΔΗΛΩΣΗ ΟΙΚΟΝΟΜΙΚΗΣ ΠΡΟΣΦΟΡΑΣ</w:t>
            </w:r>
            <w:r w:rsidR="007F1F39" w:rsidRPr="007F1F39">
              <w:rPr>
                <w:rFonts w:ascii="Book Antiqua" w:hAnsi="Book Antiqua"/>
                <w:noProof/>
                <w:webHidden/>
              </w:rPr>
              <w:tab/>
            </w:r>
            <w:r w:rsidR="007F1F39" w:rsidRPr="007F1F39">
              <w:rPr>
                <w:rFonts w:ascii="Book Antiqua" w:hAnsi="Book Antiqua"/>
                <w:noProof/>
                <w:webHidden/>
              </w:rPr>
              <w:fldChar w:fldCharType="begin"/>
            </w:r>
            <w:r w:rsidR="007F1F39" w:rsidRPr="007F1F39">
              <w:rPr>
                <w:rFonts w:ascii="Book Antiqua" w:hAnsi="Book Antiqua"/>
                <w:noProof/>
                <w:webHidden/>
              </w:rPr>
              <w:instrText xml:space="preserve"> PAGEREF _Toc76989725 \h </w:instrText>
            </w:r>
            <w:r w:rsidR="007F1F39" w:rsidRPr="007F1F39">
              <w:rPr>
                <w:rFonts w:ascii="Book Antiqua" w:hAnsi="Book Antiqua"/>
                <w:noProof/>
                <w:webHidden/>
              </w:rPr>
            </w:r>
            <w:r w:rsidR="007F1F39" w:rsidRPr="007F1F39">
              <w:rPr>
                <w:rFonts w:ascii="Book Antiqua" w:hAnsi="Book Antiqua"/>
                <w:noProof/>
                <w:webHidden/>
              </w:rPr>
              <w:fldChar w:fldCharType="separate"/>
            </w:r>
            <w:r w:rsidR="007F1F39" w:rsidRPr="007F1F39">
              <w:rPr>
                <w:rFonts w:ascii="Book Antiqua" w:hAnsi="Book Antiqua"/>
                <w:noProof/>
                <w:webHidden/>
              </w:rPr>
              <w:t>3</w:t>
            </w:r>
            <w:r w:rsidR="007F1F39" w:rsidRPr="007F1F39">
              <w:rPr>
                <w:rFonts w:ascii="Book Antiqua" w:hAnsi="Book Antiqua"/>
                <w:noProof/>
                <w:webHidden/>
              </w:rPr>
              <w:fldChar w:fldCharType="end"/>
            </w:r>
          </w:hyperlink>
        </w:p>
        <w:p w:rsidR="007F1F39" w:rsidRPr="007F1F39" w:rsidRDefault="00B03B2F">
          <w:pPr>
            <w:pStyle w:val="TOC1"/>
            <w:tabs>
              <w:tab w:val="right" w:leader="hyphen" w:pos="9464"/>
            </w:tabs>
            <w:rPr>
              <w:rFonts w:ascii="Book Antiqua" w:eastAsiaTheme="minorEastAsia" w:hAnsi="Book Antiqua" w:cstheme="minorBidi"/>
              <w:noProof/>
              <w:szCs w:val="22"/>
              <w:lang w:val="en-US"/>
            </w:rPr>
          </w:pPr>
          <w:hyperlink w:anchor="_Toc76989726" w:history="1">
            <w:r w:rsidR="007F1F39" w:rsidRPr="007F1F39">
              <w:rPr>
                <w:rStyle w:val="Hyperlink"/>
                <w:rFonts w:ascii="Book Antiqua" w:hAnsi="Book Antiqua"/>
                <w:noProof/>
              </w:rPr>
              <w:t>Β. ΠΙΝΑΚΑΣ ΟΙΚΟΝΟΜΙΚΗΣ ΠΡΟΣΦΟΡΑΣ</w:t>
            </w:r>
            <w:r w:rsidR="007F1F39" w:rsidRPr="007F1F39">
              <w:rPr>
                <w:rFonts w:ascii="Book Antiqua" w:hAnsi="Book Antiqua"/>
                <w:noProof/>
                <w:webHidden/>
              </w:rPr>
              <w:tab/>
            </w:r>
            <w:r w:rsidR="007F1F39" w:rsidRPr="007F1F39">
              <w:rPr>
                <w:rFonts w:ascii="Book Antiqua" w:hAnsi="Book Antiqua"/>
                <w:noProof/>
                <w:webHidden/>
              </w:rPr>
              <w:fldChar w:fldCharType="begin"/>
            </w:r>
            <w:r w:rsidR="007F1F39" w:rsidRPr="007F1F39">
              <w:rPr>
                <w:rFonts w:ascii="Book Antiqua" w:hAnsi="Book Antiqua"/>
                <w:noProof/>
                <w:webHidden/>
              </w:rPr>
              <w:instrText xml:space="preserve"> PAGEREF _Toc76989726 \h </w:instrText>
            </w:r>
            <w:r w:rsidR="007F1F39" w:rsidRPr="007F1F39">
              <w:rPr>
                <w:rFonts w:ascii="Book Antiqua" w:hAnsi="Book Antiqua"/>
                <w:noProof/>
                <w:webHidden/>
              </w:rPr>
            </w:r>
            <w:r w:rsidR="007F1F39" w:rsidRPr="007F1F39">
              <w:rPr>
                <w:rFonts w:ascii="Book Antiqua" w:hAnsi="Book Antiqua"/>
                <w:noProof/>
                <w:webHidden/>
              </w:rPr>
              <w:fldChar w:fldCharType="separate"/>
            </w:r>
            <w:r w:rsidR="007F1F39" w:rsidRPr="007F1F39">
              <w:rPr>
                <w:rFonts w:ascii="Book Antiqua" w:hAnsi="Book Antiqua"/>
                <w:noProof/>
                <w:webHidden/>
              </w:rPr>
              <w:t>6</w:t>
            </w:r>
            <w:r w:rsidR="007F1F39" w:rsidRPr="007F1F39">
              <w:rPr>
                <w:rFonts w:ascii="Book Antiqua" w:hAnsi="Book Antiqua"/>
                <w:noProof/>
                <w:webHidden/>
              </w:rPr>
              <w:fldChar w:fldCharType="end"/>
            </w:r>
          </w:hyperlink>
        </w:p>
        <w:p w:rsidR="007F1F39" w:rsidRPr="007F1F39" w:rsidRDefault="00B03B2F">
          <w:pPr>
            <w:pStyle w:val="TOC1"/>
            <w:tabs>
              <w:tab w:val="right" w:leader="hyphen" w:pos="9464"/>
            </w:tabs>
            <w:rPr>
              <w:rFonts w:ascii="Book Antiqua" w:eastAsiaTheme="minorEastAsia" w:hAnsi="Book Antiqua" w:cstheme="minorBidi"/>
              <w:noProof/>
              <w:szCs w:val="22"/>
              <w:lang w:val="en-US"/>
            </w:rPr>
          </w:pPr>
          <w:hyperlink w:anchor="_Toc76989727" w:history="1">
            <w:r w:rsidR="007F1F39" w:rsidRPr="007F1F39">
              <w:rPr>
                <w:rStyle w:val="Hyperlink"/>
                <w:rFonts w:ascii="Book Antiqua" w:hAnsi="Book Antiqua"/>
                <w:noProof/>
              </w:rPr>
              <w:t>Γ. ΠΙΝΑΚΑΣ ΑΝΤΑΛΛΑΚΤΙΚΩΝ ΑΡΧΙΚΗΣ ΥΠΟΣΤΗΡΙΞΗΣ</w:t>
            </w:r>
            <w:r w:rsidR="007F1F39" w:rsidRPr="007F1F39">
              <w:rPr>
                <w:rFonts w:ascii="Book Antiqua" w:hAnsi="Book Antiqua"/>
                <w:noProof/>
                <w:webHidden/>
              </w:rPr>
              <w:tab/>
            </w:r>
            <w:r w:rsidR="007F1F39" w:rsidRPr="007F1F39">
              <w:rPr>
                <w:rFonts w:ascii="Book Antiqua" w:hAnsi="Book Antiqua"/>
                <w:noProof/>
                <w:webHidden/>
              </w:rPr>
              <w:fldChar w:fldCharType="begin"/>
            </w:r>
            <w:r w:rsidR="007F1F39" w:rsidRPr="007F1F39">
              <w:rPr>
                <w:rFonts w:ascii="Book Antiqua" w:hAnsi="Book Antiqua"/>
                <w:noProof/>
                <w:webHidden/>
              </w:rPr>
              <w:instrText xml:space="preserve"> PAGEREF _Toc76989727 \h </w:instrText>
            </w:r>
            <w:r w:rsidR="007F1F39" w:rsidRPr="007F1F39">
              <w:rPr>
                <w:rFonts w:ascii="Book Antiqua" w:hAnsi="Book Antiqua"/>
                <w:noProof/>
                <w:webHidden/>
              </w:rPr>
            </w:r>
            <w:r w:rsidR="007F1F39" w:rsidRPr="007F1F39">
              <w:rPr>
                <w:rFonts w:ascii="Book Antiqua" w:hAnsi="Book Antiqua"/>
                <w:noProof/>
                <w:webHidden/>
              </w:rPr>
              <w:fldChar w:fldCharType="separate"/>
            </w:r>
            <w:r w:rsidR="007F1F39" w:rsidRPr="007F1F39">
              <w:rPr>
                <w:rFonts w:ascii="Book Antiqua" w:hAnsi="Book Antiqua"/>
                <w:noProof/>
                <w:webHidden/>
              </w:rPr>
              <w:t>7</w:t>
            </w:r>
            <w:r w:rsidR="007F1F39" w:rsidRPr="007F1F39">
              <w:rPr>
                <w:rFonts w:ascii="Book Antiqua" w:hAnsi="Book Antiqua"/>
                <w:noProof/>
                <w:webHidden/>
              </w:rPr>
              <w:fldChar w:fldCharType="end"/>
            </w:r>
          </w:hyperlink>
        </w:p>
        <w:p w:rsidR="002C5A17" w:rsidRPr="007F1F39" w:rsidRDefault="002C5A17">
          <w:pPr>
            <w:rPr>
              <w:rFonts w:ascii="Book Antiqua" w:hAnsi="Book Antiqua"/>
            </w:rPr>
          </w:pPr>
          <w:r w:rsidRPr="007F1F39">
            <w:rPr>
              <w:rFonts w:ascii="Book Antiqua" w:hAnsi="Book Antiqua"/>
              <w:b/>
              <w:bCs/>
              <w:noProof/>
            </w:rPr>
            <w:fldChar w:fldCharType="end"/>
          </w:r>
        </w:p>
      </w:sdtContent>
    </w:sdt>
    <w:p w:rsidR="002C5A17" w:rsidRPr="007F1F39" w:rsidRDefault="002C5A17" w:rsidP="002C5A17">
      <w:pPr>
        <w:rPr>
          <w:rFonts w:ascii="Book Antiqua" w:hAnsi="Book Antiqua"/>
          <w:lang w:val="el-GR"/>
        </w:rPr>
      </w:pPr>
    </w:p>
    <w:p w:rsidR="00B076B4" w:rsidRPr="007F1F39" w:rsidRDefault="00B076B4">
      <w:pPr>
        <w:ind w:left="720" w:hanging="720"/>
        <w:rPr>
          <w:rFonts w:ascii="Book Antiqua" w:hAnsi="Book Antiqua"/>
          <w:lang w:val="el-GR"/>
        </w:rPr>
      </w:pPr>
    </w:p>
    <w:p w:rsidR="00B076B4" w:rsidRPr="00804E81" w:rsidRDefault="00B076B4">
      <w:pPr>
        <w:ind w:left="720" w:hanging="720"/>
        <w:rPr>
          <w:rFonts w:ascii="Book Antiqua" w:hAnsi="Book Antiqua"/>
          <w:lang w:val="el-GR"/>
        </w:rPr>
      </w:pPr>
    </w:p>
    <w:p w:rsidR="00E35046" w:rsidRPr="00804E81" w:rsidRDefault="00B076B4" w:rsidP="00E35046">
      <w:pPr>
        <w:pStyle w:val="Heading2"/>
        <w:rPr>
          <w:rFonts w:ascii="Book Antiqua" w:hAnsi="Book Antiqua"/>
        </w:rPr>
      </w:pPr>
      <w:r w:rsidRPr="00804E81">
        <w:rPr>
          <w:rFonts w:ascii="Book Antiqua" w:hAnsi="Book Antiqua"/>
        </w:rPr>
        <w:br w:type="page"/>
      </w:r>
      <w:bookmarkStart w:id="1" w:name="OLE_LINK5"/>
      <w:bookmarkStart w:id="2" w:name="OLE_LINK6"/>
      <w:bookmarkStart w:id="3" w:name="OLE_LINK7"/>
    </w:p>
    <w:p w:rsidR="00E35046" w:rsidRPr="00804E81" w:rsidRDefault="00E35046" w:rsidP="00E35046">
      <w:pPr>
        <w:pStyle w:val="Heading2"/>
        <w:rPr>
          <w:rFonts w:ascii="Book Antiqua" w:hAnsi="Book Antiqua"/>
        </w:rPr>
      </w:pPr>
    </w:p>
    <w:p w:rsidR="00E35046" w:rsidRPr="002C5A17" w:rsidRDefault="005F0E6C" w:rsidP="002C5A17">
      <w:pPr>
        <w:pStyle w:val="Heading1"/>
        <w:ind w:left="0" w:firstLine="0"/>
        <w:jc w:val="left"/>
        <w:rPr>
          <w:rFonts w:ascii="Book Antiqua" w:hAnsi="Book Antiqua"/>
          <w:color w:val="FFFFFF"/>
        </w:rPr>
      </w:pPr>
      <w:bookmarkStart w:id="4" w:name="_Toc76989725"/>
      <w:r w:rsidRPr="002C5A17">
        <w:rPr>
          <w:rFonts w:ascii="Book Antiqua" w:hAnsi="Book Antiqua"/>
        </w:rPr>
        <w:t xml:space="preserve">Α. </w:t>
      </w:r>
      <w:r w:rsidR="00E35046" w:rsidRPr="002C5A17">
        <w:rPr>
          <w:rFonts w:ascii="Book Antiqua" w:hAnsi="Book Antiqua"/>
        </w:rPr>
        <w:t>ΔΗΛΩΣΗ ΟΙΚΟΝΟΜΙΚΗΣ ΠΡΟΣΦΟΡΑΣ</w:t>
      </w:r>
      <w:bookmarkEnd w:id="4"/>
    </w:p>
    <w:p w:rsidR="00B076B4" w:rsidRPr="00804E81" w:rsidRDefault="00B076B4">
      <w:pPr>
        <w:ind w:left="720" w:hanging="720"/>
        <w:rPr>
          <w:rFonts w:ascii="Book Antiqua" w:hAnsi="Book Antiqua"/>
          <w:lang w:val="el-GR"/>
        </w:rPr>
      </w:pPr>
    </w:p>
    <w:p w:rsidR="00B076B4" w:rsidRPr="00804E81" w:rsidRDefault="00B076B4">
      <w:pPr>
        <w:ind w:left="720" w:hanging="720"/>
        <w:rPr>
          <w:rFonts w:ascii="Book Antiqua" w:hAnsi="Book Antiqua"/>
          <w:lang w:val="el-GR"/>
        </w:rPr>
      </w:pPr>
      <w:bookmarkStart w:id="5" w:name="OLE_LINK8"/>
      <w:bookmarkStart w:id="6" w:name="OLE_LINK1"/>
      <w:bookmarkStart w:id="7" w:name="OLE_LINK9"/>
      <w:bookmarkStart w:id="8" w:name="OLE_LINK2"/>
      <w:bookmarkStart w:id="9" w:name="OLE_LINK3"/>
      <w:bookmarkStart w:id="10" w:name="OLE_LINK4"/>
      <w:r w:rsidRPr="00804E81">
        <w:rPr>
          <w:rFonts w:ascii="Book Antiqua" w:hAnsi="Book Antiqua"/>
          <w:lang w:val="el-GR"/>
        </w:rPr>
        <w:t xml:space="preserve">Οι υπογράφοντες </w:t>
      </w:r>
      <w:r w:rsidR="00FE2AB8">
        <w:rPr>
          <w:rFonts w:ascii="Book Antiqua" w:hAnsi="Book Antiqua"/>
          <w:lang w:val="el-GR"/>
        </w:rPr>
        <w:t xml:space="preserve"> </w:t>
      </w:r>
      <w:r w:rsidRPr="00804E81">
        <w:rPr>
          <w:rFonts w:ascii="Book Antiqua" w:hAnsi="Book Antiqua"/>
          <w:lang w:val="el-GR"/>
        </w:rPr>
        <w:t>___________________</w:t>
      </w:r>
      <w:r w:rsidR="00FE2AB8">
        <w:rPr>
          <w:rFonts w:ascii="Book Antiqua" w:hAnsi="Book Antiqua"/>
          <w:lang w:val="el-GR"/>
        </w:rPr>
        <w:t>__________</w:t>
      </w:r>
      <w:r w:rsidRPr="00804E81">
        <w:rPr>
          <w:rFonts w:ascii="Book Antiqua" w:hAnsi="Book Antiqua"/>
          <w:lang w:val="el-GR"/>
        </w:rPr>
        <w:t>_______________________________________</w:t>
      </w:r>
    </w:p>
    <w:p w:rsidR="00B076B4" w:rsidRPr="00804E81" w:rsidRDefault="00B076B4">
      <w:pPr>
        <w:rPr>
          <w:rFonts w:ascii="Book Antiqua" w:hAnsi="Book Antiqua"/>
          <w:lang w:val="el-GR"/>
        </w:rPr>
      </w:pPr>
    </w:p>
    <w:p w:rsidR="00B076B4" w:rsidRPr="00804E81" w:rsidRDefault="00B076B4">
      <w:pPr>
        <w:rPr>
          <w:rFonts w:ascii="Book Antiqua" w:hAnsi="Book Antiqua"/>
          <w:lang w:val="el-GR"/>
        </w:rPr>
      </w:pPr>
      <w:r w:rsidRPr="00804E81">
        <w:rPr>
          <w:rFonts w:ascii="Book Antiqua" w:hAnsi="Book Antiqua"/>
          <w:lang w:val="el-GR"/>
        </w:rPr>
        <w:t xml:space="preserve"> ___________________________________</w:t>
      </w:r>
      <w:r w:rsidR="00FE2AB8">
        <w:rPr>
          <w:rFonts w:ascii="Book Antiqua" w:hAnsi="Book Antiqua"/>
          <w:lang w:val="el-GR"/>
        </w:rPr>
        <w:t>____________</w:t>
      </w:r>
      <w:r w:rsidRPr="00804E81">
        <w:rPr>
          <w:rFonts w:ascii="Book Antiqua" w:hAnsi="Book Antiqua"/>
          <w:lang w:val="el-GR"/>
        </w:rPr>
        <w:t>_____________________________________</w:t>
      </w:r>
    </w:p>
    <w:p w:rsidR="00B076B4" w:rsidRPr="00804E81" w:rsidRDefault="00B076B4">
      <w:pPr>
        <w:pStyle w:val="Header"/>
        <w:tabs>
          <w:tab w:val="clear" w:pos="4153"/>
          <w:tab w:val="clear" w:pos="8306"/>
        </w:tabs>
        <w:rPr>
          <w:rFonts w:ascii="Book Antiqua" w:hAnsi="Book Antiqua"/>
          <w:lang w:val="el-GR"/>
        </w:rPr>
      </w:pPr>
    </w:p>
    <w:p w:rsidR="00B076B4" w:rsidRPr="00804E81" w:rsidRDefault="00B076B4">
      <w:pPr>
        <w:rPr>
          <w:rFonts w:ascii="Book Antiqua" w:hAnsi="Book Antiqua"/>
          <w:u w:val="single"/>
          <w:lang w:val="el-GR"/>
        </w:rPr>
      </w:pPr>
      <w:r w:rsidRPr="00804E81">
        <w:rPr>
          <w:rFonts w:ascii="Book Antiqua" w:hAnsi="Book Antiqua"/>
          <w:lang w:val="el-GR"/>
        </w:rPr>
        <w:t>ενεργούντες ως νόμιμοι εκπρόσωποι των Εταιρειών :</w:t>
      </w:r>
      <w:r w:rsidR="00FE2AB8">
        <w:rPr>
          <w:rFonts w:ascii="Book Antiqua" w:hAnsi="Book Antiqua"/>
          <w:lang w:val="el-GR"/>
        </w:rPr>
        <w:t xml:space="preserve"> __________</w:t>
      </w:r>
      <w:r w:rsidRPr="00804E81">
        <w:rPr>
          <w:rFonts w:ascii="Book Antiqua" w:hAnsi="Book Antiqua"/>
          <w:lang w:val="el-GR"/>
        </w:rPr>
        <w:t>______________</w:t>
      </w:r>
      <w:r w:rsidR="002749B7" w:rsidRPr="00804E81">
        <w:rPr>
          <w:rFonts w:ascii="Book Antiqua" w:hAnsi="Book Antiqua"/>
          <w:lang w:val="el-GR"/>
        </w:rPr>
        <w:t>_____________</w:t>
      </w:r>
    </w:p>
    <w:p w:rsidR="00B076B4" w:rsidRPr="00804E81" w:rsidRDefault="00B076B4">
      <w:pPr>
        <w:rPr>
          <w:rFonts w:ascii="Book Antiqua" w:hAnsi="Book Antiqua"/>
          <w:lang w:val="el-GR"/>
        </w:rPr>
      </w:pPr>
    </w:p>
    <w:p w:rsidR="00FE2AB8" w:rsidRPr="00804E81" w:rsidRDefault="00FE2AB8" w:rsidP="00FE2AB8">
      <w:pPr>
        <w:rPr>
          <w:rFonts w:ascii="Book Antiqua" w:hAnsi="Book Antiqua"/>
          <w:lang w:val="el-GR"/>
        </w:rPr>
      </w:pPr>
      <w:r w:rsidRPr="00804E81">
        <w:rPr>
          <w:rFonts w:ascii="Book Antiqua" w:hAnsi="Book Antiqua"/>
          <w:lang w:val="el-GR"/>
        </w:rPr>
        <w:t>___________________________________</w:t>
      </w:r>
      <w:r>
        <w:rPr>
          <w:rFonts w:ascii="Book Antiqua" w:hAnsi="Book Antiqua"/>
          <w:lang w:val="el-GR"/>
        </w:rPr>
        <w:t>____________</w:t>
      </w:r>
      <w:r w:rsidRPr="00804E81">
        <w:rPr>
          <w:rFonts w:ascii="Book Antiqua" w:hAnsi="Book Antiqua"/>
          <w:lang w:val="el-GR"/>
        </w:rPr>
        <w:t>_____________________________________</w:t>
      </w:r>
    </w:p>
    <w:p w:rsidR="00B076B4" w:rsidRPr="00804E81" w:rsidRDefault="00B076B4">
      <w:pPr>
        <w:rPr>
          <w:rFonts w:ascii="Book Antiqua" w:hAnsi="Book Antiqua"/>
          <w:lang w:val="el-GR"/>
        </w:rPr>
      </w:pPr>
    </w:p>
    <w:p w:rsidR="00FE2AB8" w:rsidRPr="00804E81" w:rsidRDefault="00FE2AB8" w:rsidP="00FE2AB8">
      <w:pPr>
        <w:rPr>
          <w:rFonts w:ascii="Book Antiqua" w:hAnsi="Book Antiqua"/>
          <w:lang w:val="el-GR"/>
        </w:rPr>
      </w:pPr>
      <w:r w:rsidRPr="00804E81">
        <w:rPr>
          <w:rFonts w:ascii="Book Antiqua" w:hAnsi="Book Antiqua"/>
          <w:lang w:val="el-GR"/>
        </w:rPr>
        <w:t>___________________________________</w:t>
      </w:r>
      <w:r>
        <w:rPr>
          <w:rFonts w:ascii="Book Antiqua" w:hAnsi="Book Antiqua"/>
          <w:lang w:val="el-GR"/>
        </w:rPr>
        <w:t>____________</w:t>
      </w:r>
      <w:r w:rsidRPr="00804E81">
        <w:rPr>
          <w:rFonts w:ascii="Book Antiqua" w:hAnsi="Book Antiqua"/>
          <w:lang w:val="el-GR"/>
        </w:rPr>
        <w:t>_____________________________________</w:t>
      </w:r>
    </w:p>
    <w:p w:rsidR="00B076B4" w:rsidRDefault="00B076B4">
      <w:pPr>
        <w:jc w:val="both"/>
        <w:rPr>
          <w:rFonts w:ascii="Book Antiqua" w:hAnsi="Book Antiqua"/>
          <w:lang w:val="el-GR"/>
        </w:rPr>
      </w:pPr>
    </w:p>
    <w:p w:rsidR="00FE2AB8" w:rsidRPr="00804E81" w:rsidRDefault="00FE2AB8">
      <w:pPr>
        <w:jc w:val="both"/>
        <w:rPr>
          <w:rFonts w:ascii="Book Antiqua" w:hAnsi="Book Antiqua"/>
          <w:lang w:val="el-GR"/>
        </w:rPr>
      </w:pPr>
    </w:p>
    <w:p w:rsidR="00B076B4" w:rsidRPr="00804E81" w:rsidRDefault="00B076B4">
      <w:pPr>
        <w:ind w:left="720" w:hanging="720"/>
        <w:jc w:val="both"/>
        <w:rPr>
          <w:rFonts w:ascii="Book Antiqua" w:hAnsi="Book Antiqua"/>
          <w:b/>
          <w:lang w:val="el-GR"/>
        </w:rPr>
      </w:pPr>
      <w:r w:rsidRPr="00804E81">
        <w:rPr>
          <w:rFonts w:ascii="Book Antiqua" w:hAnsi="Book Antiqua"/>
          <w:b/>
          <w:lang w:val="el-GR"/>
        </w:rPr>
        <w:t>ΔΗΛΩΝΟΥΜΕ</w:t>
      </w:r>
    </w:p>
    <w:p w:rsidR="00B076B4" w:rsidRPr="00804E81" w:rsidRDefault="00B076B4">
      <w:pPr>
        <w:jc w:val="both"/>
        <w:rPr>
          <w:rFonts w:ascii="Book Antiqua" w:hAnsi="Book Antiqua"/>
          <w:lang w:val="el-GR"/>
        </w:rPr>
      </w:pPr>
    </w:p>
    <w:p w:rsidR="002C5A17" w:rsidRDefault="00B076B4" w:rsidP="002C5A17">
      <w:pPr>
        <w:pStyle w:val="ListParagraph"/>
        <w:numPr>
          <w:ilvl w:val="0"/>
          <w:numId w:val="26"/>
        </w:numPr>
        <w:spacing w:after="120"/>
        <w:jc w:val="both"/>
        <w:rPr>
          <w:rFonts w:ascii="Book Antiqua" w:hAnsi="Book Antiqua"/>
          <w:lang w:val="el-GR"/>
        </w:rPr>
      </w:pPr>
      <w:r w:rsidRPr="002C5A17">
        <w:rPr>
          <w:rFonts w:ascii="Book Antiqua" w:hAnsi="Book Antiqua"/>
          <w:lang w:val="el-GR"/>
        </w:rPr>
        <w:t>Ότι η Εταιρε</w:t>
      </w:r>
      <w:r w:rsidR="00153F82" w:rsidRPr="002C5A17">
        <w:rPr>
          <w:rFonts w:ascii="Book Antiqua" w:hAnsi="Book Antiqua"/>
          <w:lang w:val="el-GR"/>
        </w:rPr>
        <w:t>ία</w:t>
      </w:r>
      <w:r w:rsidRPr="002C5A17">
        <w:rPr>
          <w:rFonts w:ascii="Book Antiqua" w:hAnsi="Book Antiqua"/>
          <w:lang w:val="el-GR"/>
        </w:rPr>
        <w:t xml:space="preserve">/οι Εταιρείες μας, προκειμένου να διαμορφώσουν την Οικονομική Προσφορά τους για </w:t>
      </w:r>
      <w:r w:rsidR="0071654A" w:rsidRPr="002C5A17">
        <w:rPr>
          <w:rFonts w:ascii="Book Antiqua" w:hAnsi="Book Antiqua"/>
          <w:lang w:val="el-GR"/>
        </w:rPr>
        <w:t xml:space="preserve">την </w:t>
      </w:r>
      <w:r w:rsidR="000D1A6B" w:rsidRPr="002C5A17">
        <w:rPr>
          <w:rFonts w:ascii="Book Antiqua" w:hAnsi="Book Antiqua"/>
          <w:b/>
          <w:lang w:val="el-GR"/>
        </w:rPr>
        <w:t>«</w:t>
      </w:r>
      <w:r w:rsidR="0071654A" w:rsidRPr="002C5A17">
        <w:rPr>
          <w:rFonts w:ascii="Book Antiqua" w:hAnsi="Book Antiqua"/>
          <w:b/>
          <w:lang w:val="el-GR"/>
        </w:rPr>
        <w:t xml:space="preserve">Αναβάθμιση Συρμών της Γραμμής </w:t>
      </w:r>
      <w:r w:rsidR="002F0269" w:rsidRPr="002C5A17">
        <w:rPr>
          <w:rFonts w:ascii="Book Antiqua" w:hAnsi="Book Antiqua"/>
          <w:b/>
          <w:lang w:val="el-GR"/>
        </w:rPr>
        <w:t>1</w:t>
      </w:r>
      <w:r w:rsidR="00FE2AB8" w:rsidRPr="002C5A17">
        <w:rPr>
          <w:rFonts w:ascii="Book Antiqua" w:hAnsi="Book Antiqua"/>
          <w:b/>
          <w:lang w:val="el-GR"/>
        </w:rPr>
        <w:t xml:space="preserve"> της ΣΤΑΣΥ</w:t>
      </w:r>
      <w:r w:rsidR="000D1A6B" w:rsidRPr="002C5A17">
        <w:rPr>
          <w:rFonts w:ascii="Book Antiqua" w:hAnsi="Book Antiqua"/>
          <w:b/>
          <w:lang w:val="el-GR"/>
        </w:rPr>
        <w:t>»</w:t>
      </w:r>
      <w:r w:rsidRPr="002C5A17">
        <w:rPr>
          <w:rFonts w:ascii="Book Antiqua" w:hAnsi="Book Antiqua"/>
          <w:b/>
          <w:lang w:val="el-GR"/>
        </w:rPr>
        <w:t xml:space="preserve"> </w:t>
      </w:r>
      <w:r w:rsidRPr="002C5A17">
        <w:rPr>
          <w:rFonts w:ascii="Book Antiqua" w:hAnsi="Book Antiqua"/>
          <w:lang w:val="el-GR"/>
        </w:rPr>
        <w:t>μελέτησαν μ</w:t>
      </w:r>
      <w:r w:rsidR="00E8400E" w:rsidRPr="002C5A17">
        <w:rPr>
          <w:rFonts w:ascii="Book Antiqua" w:hAnsi="Book Antiqua"/>
          <w:lang w:val="el-GR"/>
        </w:rPr>
        <w:t>ε προσοχή και έλαβαν υπόψη τους</w:t>
      </w:r>
      <w:r w:rsidRPr="002C5A17">
        <w:rPr>
          <w:rFonts w:ascii="Book Antiqua" w:hAnsi="Book Antiqua"/>
          <w:lang w:val="el-GR"/>
        </w:rPr>
        <w:t>:</w:t>
      </w:r>
      <w:r w:rsidR="002C5A17" w:rsidRPr="002C5A17">
        <w:rPr>
          <w:rFonts w:ascii="Book Antiqua" w:hAnsi="Book Antiqua"/>
          <w:lang w:val="el-GR"/>
        </w:rPr>
        <w:t xml:space="preserve"> </w:t>
      </w:r>
    </w:p>
    <w:p w:rsidR="00FC6398" w:rsidRPr="002C5A17" w:rsidRDefault="00CA5E16" w:rsidP="002C5A17">
      <w:pPr>
        <w:pStyle w:val="ListParagraph"/>
        <w:numPr>
          <w:ilvl w:val="1"/>
          <w:numId w:val="26"/>
        </w:numPr>
        <w:spacing w:after="120"/>
        <w:jc w:val="both"/>
        <w:rPr>
          <w:rFonts w:ascii="Book Antiqua" w:hAnsi="Book Antiqua"/>
          <w:lang w:val="el-GR"/>
        </w:rPr>
      </w:pPr>
      <w:r w:rsidRPr="002C5A17">
        <w:rPr>
          <w:rFonts w:ascii="Book Antiqua" w:hAnsi="Book Antiqua"/>
          <w:lang w:val="el-GR"/>
        </w:rPr>
        <w:t xml:space="preserve">Το παρόν έντυπο </w:t>
      </w:r>
      <w:r w:rsidRPr="002C5A17">
        <w:rPr>
          <w:rFonts w:ascii="Book Antiqua" w:hAnsi="Book Antiqua"/>
          <w:b/>
          <w:lang w:val="el-GR"/>
        </w:rPr>
        <w:t>Οικονομικής Προσφοράς</w:t>
      </w:r>
      <w:r w:rsidR="00031890" w:rsidRPr="002C5A17">
        <w:rPr>
          <w:rFonts w:ascii="Book Antiqua" w:hAnsi="Book Antiqua"/>
          <w:lang w:val="el-GR"/>
        </w:rPr>
        <w:t xml:space="preserve"> που περιλαμβάνει την παρούσα </w:t>
      </w:r>
      <w:r w:rsidRPr="002C5A17">
        <w:rPr>
          <w:rFonts w:ascii="Book Antiqua" w:hAnsi="Book Antiqua"/>
          <w:lang w:val="el-GR"/>
        </w:rPr>
        <w:t>δήλωση</w:t>
      </w:r>
      <w:r w:rsidR="009832B6" w:rsidRPr="002C5A17">
        <w:rPr>
          <w:rFonts w:ascii="Book Antiqua" w:hAnsi="Book Antiqua"/>
          <w:lang w:val="el-GR"/>
        </w:rPr>
        <w:t>.</w:t>
      </w:r>
    </w:p>
    <w:p w:rsidR="00FC6398" w:rsidRPr="00FC6398" w:rsidRDefault="00B076B4" w:rsidP="002C5A17">
      <w:pPr>
        <w:pStyle w:val="ListParagraph"/>
        <w:numPr>
          <w:ilvl w:val="1"/>
          <w:numId w:val="26"/>
        </w:numPr>
        <w:spacing w:after="120"/>
        <w:jc w:val="both"/>
        <w:rPr>
          <w:rFonts w:ascii="Book Antiqua" w:hAnsi="Book Antiqua"/>
          <w:lang w:val="el-GR"/>
        </w:rPr>
      </w:pPr>
      <w:r w:rsidRPr="00FC6398">
        <w:rPr>
          <w:rFonts w:ascii="Book Antiqua" w:hAnsi="Book Antiqua"/>
          <w:lang w:val="el-GR"/>
        </w:rPr>
        <w:t>Τη</w:t>
      </w:r>
      <w:r w:rsidR="00FC6398">
        <w:rPr>
          <w:rFonts w:ascii="Book Antiqua" w:hAnsi="Book Antiqua"/>
          <w:lang w:val="el-GR"/>
        </w:rPr>
        <w:t>ν</w:t>
      </w:r>
      <w:r w:rsidRPr="00FC6398">
        <w:rPr>
          <w:rFonts w:ascii="Book Antiqua" w:hAnsi="Book Antiqua"/>
          <w:lang w:val="el-GR"/>
        </w:rPr>
        <w:t xml:space="preserve"> </w:t>
      </w:r>
      <w:r w:rsidR="008E61A8" w:rsidRPr="00FC6398">
        <w:rPr>
          <w:rFonts w:ascii="Book Antiqua" w:hAnsi="Book Antiqua"/>
          <w:b/>
          <w:lang w:val="el-GR"/>
        </w:rPr>
        <w:t>Δια</w:t>
      </w:r>
      <w:r w:rsidR="00B45006" w:rsidRPr="00FC6398">
        <w:rPr>
          <w:rFonts w:ascii="Book Antiqua" w:hAnsi="Book Antiqua"/>
          <w:b/>
          <w:lang w:val="el-GR"/>
        </w:rPr>
        <w:t>κήρυξη</w:t>
      </w:r>
      <w:r w:rsidRPr="00FC6398">
        <w:rPr>
          <w:rFonts w:ascii="Book Antiqua" w:hAnsi="Book Antiqua"/>
          <w:lang w:val="el-GR"/>
        </w:rPr>
        <w:t xml:space="preserve"> και το</w:t>
      </w:r>
      <w:r w:rsidR="00FC6398" w:rsidRPr="00FC6398">
        <w:rPr>
          <w:rFonts w:ascii="Book Antiqua" w:hAnsi="Book Antiqua"/>
          <w:lang w:val="el-GR"/>
        </w:rPr>
        <w:t>/τα</w:t>
      </w:r>
      <w:r w:rsidRPr="00FC6398">
        <w:rPr>
          <w:rFonts w:ascii="Book Antiqua" w:hAnsi="Book Antiqua"/>
          <w:lang w:val="el-GR"/>
        </w:rPr>
        <w:t xml:space="preserve"> </w:t>
      </w:r>
      <w:r w:rsidR="00031890" w:rsidRPr="00FC6398">
        <w:rPr>
          <w:rFonts w:ascii="Book Antiqua" w:hAnsi="Book Antiqua"/>
          <w:b/>
          <w:lang w:val="el-GR"/>
        </w:rPr>
        <w:t>Τεύχος</w:t>
      </w:r>
      <w:r w:rsidR="00FC6398" w:rsidRPr="00FC6398">
        <w:rPr>
          <w:rFonts w:ascii="Book Antiqua" w:hAnsi="Book Antiqua"/>
          <w:b/>
          <w:lang w:val="el-GR"/>
        </w:rPr>
        <w:t>/η</w:t>
      </w:r>
      <w:r w:rsidR="00031890" w:rsidRPr="00FC6398">
        <w:rPr>
          <w:rFonts w:ascii="Book Antiqua" w:hAnsi="Book Antiqua"/>
          <w:b/>
          <w:lang w:val="el-GR"/>
        </w:rPr>
        <w:t xml:space="preserve"> Διευκρινί</w:t>
      </w:r>
      <w:r w:rsidRPr="00FC6398">
        <w:rPr>
          <w:rFonts w:ascii="Book Antiqua" w:hAnsi="Book Antiqua"/>
          <w:b/>
          <w:lang w:val="el-GR"/>
        </w:rPr>
        <w:t>σεων</w:t>
      </w:r>
      <w:r w:rsidR="009832B6" w:rsidRPr="00FC6398">
        <w:rPr>
          <w:rFonts w:ascii="Book Antiqua" w:hAnsi="Book Antiqua"/>
          <w:lang w:val="el-GR"/>
        </w:rPr>
        <w:t>.</w:t>
      </w:r>
    </w:p>
    <w:p w:rsidR="00FC6398" w:rsidRPr="00FC6398" w:rsidRDefault="00B076B4" w:rsidP="002C5A17">
      <w:pPr>
        <w:pStyle w:val="ListParagraph"/>
        <w:numPr>
          <w:ilvl w:val="1"/>
          <w:numId w:val="26"/>
        </w:numPr>
        <w:spacing w:after="120"/>
        <w:jc w:val="both"/>
        <w:rPr>
          <w:rFonts w:ascii="Book Antiqua" w:hAnsi="Book Antiqua"/>
          <w:lang w:val="el-GR"/>
        </w:rPr>
      </w:pPr>
      <w:r w:rsidRPr="00FC6398">
        <w:rPr>
          <w:rFonts w:ascii="Book Antiqua" w:hAnsi="Book Antiqua"/>
          <w:lang w:val="el-GR"/>
        </w:rPr>
        <w:t>Τη</w:t>
      </w:r>
      <w:r w:rsidR="00FC6398">
        <w:rPr>
          <w:rFonts w:ascii="Book Antiqua" w:hAnsi="Book Antiqua"/>
          <w:lang w:val="el-GR"/>
        </w:rPr>
        <w:t>ν</w:t>
      </w:r>
      <w:r w:rsidRPr="00FC6398">
        <w:rPr>
          <w:rFonts w:ascii="Book Antiqua" w:hAnsi="Book Antiqua"/>
          <w:lang w:val="el-GR"/>
        </w:rPr>
        <w:t xml:space="preserve"> </w:t>
      </w:r>
      <w:r w:rsidRPr="00FC6398">
        <w:rPr>
          <w:rFonts w:ascii="Book Antiqua" w:hAnsi="Book Antiqua"/>
          <w:b/>
          <w:lang w:val="el-GR"/>
        </w:rPr>
        <w:t>Συγγραφή Υποχρεώσεων</w:t>
      </w:r>
      <w:r w:rsidR="009832B6" w:rsidRPr="00FC6398">
        <w:rPr>
          <w:rFonts w:ascii="Book Antiqua" w:hAnsi="Book Antiqua"/>
          <w:lang w:val="el-GR"/>
        </w:rPr>
        <w:t>.</w:t>
      </w:r>
    </w:p>
    <w:p w:rsidR="00FC6398" w:rsidRPr="00FC6398" w:rsidRDefault="00B076B4" w:rsidP="002C5A17">
      <w:pPr>
        <w:pStyle w:val="ListParagraph"/>
        <w:numPr>
          <w:ilvl w:val="1"/>
          <w:numId w:val="26"/>
        </w:numPr>
        <w:spacing w:after="120"/>
        <w:jc w:val="both"/>
        <w:rPr>
          <w:rFonts w:ascii="Book Antiqua" w:hAnsi="Book Antiqua"/>
          <w:lang w:val="el-GR"/>
        </w:rPr>
      </w:pPr>
      <w:r w:rsidRPr="00FC6398">
        <w:rPr>
          <w:rFonts w:ascii="Book Antiqua" w:hAnsi="Book Antiqua"/>
          <w:lang w:val="el-GR"/>
        </w:rPr>
        <w:t>Τ</w:t>
      </w:r>
      <w:r w:rsidR="00FC6398" w:rsidRPr="00FC6398">
        <w:rPr>
          <w:rFonts w:ascii="Book Antiqua" w:hAnsi="Book Antiqua"/>
          <w:lang w:val="el-GR"/>
        </w:rPr>
        <w:t>ις</w:t>
      </w:r>
      <w:r w:rsidRPr="00FC6398">
        <w:rPr>
          <w:rFonts w:ascii="Book Antiqua" w:hAnsi="Book Antiqua"/>
          <w:lang w:val="el-GR"/>
        </w:rPr>
        <w:t xml:space="preserve"> </w:t>
      </w:r>
      <w:r w:rsidR="00CE7A77" w:rsidRPr="00FC6398">
        <w:rPr>
          <w:rFonts w:ascii="Book Antiqua" w:hAnsi="Book Antiqua"/>
          <w:b/>
          <w:lang w:val="el-GR"/>
        </w:rPr>
        <w:t>Τεχνικές</w:t>
      </w:r>
      <w:r w:rsidR="0071654A" w:rsidRPr="00FC6398">
        <w:rPr>
          <w:rFonts w:ascii="Book Antiqua" w:hAnsi="Book Antiqua"/>
          <w:b/>
          <w:lang w:val="el-GR"/>
        </w:rPr>
        <w:t xml:space="preserve"> Προδιαγραφ</w:t>
      </w:r>
      <w:r w:rsidR="00CE7A77" w:rsidRPr="00FC6398">
        <w:rPr>
          <w:rFonts w:ascii="Book Antiqua" w:hAnsi="Book Antiqua"/>
          <w:b/>
          <w:lang w:val="el-GR"/>
        </w:rPr>
        <w:t>ές</w:t>
      </w:r>
    </w:p>
    <w:p w:rsidR="00F901E8" w:rsidRDefault="002749B7" w:rsidP="002C5A17">
      <w:pPr>
        <w:pStyle w:val="ListParagraph"/>
        <w:numPr>
          <w:ilvl w:val="1"/>
          <w:numId w:val="26"/>
        </w:numPr>
        <w:spacing w:after="120"/>
        <w:jc w:val="both"/>
        <w:rPr>
          <w:rFonts w:ascii="Book Antiqua" w:hAnsi="Book Antiqua"/>
          <w:lang w:val="el-GR"/>
        </w:rPr>
      </w:pPr>
      <w:r w:rsidRPr="00FC6398">
        <w:rPr>
          <w:rFonts w:ascii="Book Antiqua" w:hAnsi="Book Antiqua"/>
          <w:lang w:val="el-GR"/>
        </w:rPr>
        <w:t xml:space="preserve">Τον νόμο </w:t>
      </w:r>
      <w:r w:rsidR="00D175EC" w:rsidRPr="00FC6398">
        <w:rPr>
          <w:rFonts w:ascii="Book Antiqua" w:hAnsi="Book Antiqua"/>
          <w:lang w:val="el-GR"/>
        </w:rPr>
        <w:t>4412/16</w:t>
      </w:r>
      <w:r w:rsidRPr="00FC6398">
        <w:rPr>
          <w:rFonts w:ascii="Book Antiqua" w:hAnsi="Book Antiqua"/>
          <w:lang w:val="el-GR"/>
        </w:rPr>
        <w:t xml:space="preserve"> και την Οδηγία 2014/25/ΕΕ</w:t>
      </w:r>
      <w:r w:rsidR="00FC6398" w:rsidRPr="00FC6398">
        <w:rPr>
          <w:rFonts w:ascii="Book Antiqua" w:hAnsi="Book Antiqua"/>
          <w:lang w:val="el-GR"/>
        </w:rPr>
        <w:t xml:space="preserve">, όπως </w:t>
      </w:r>
      <w:r w:rsidRPr="00FC6398" w:rsidDel="00D175EC">
        <w:rPr>
          <w:rFonts w:ascii="Book Antiqua" w:hAnsi="Book Antiqua"/>
          <w:lang w:val="el-GR"/>
        </w:rPr>
        <w:t xml:space="preserve"> </w:t>
      </w:r>
      <w:r w:rsidR="00C67691">
        <w:rPr>
          <w:rFonts w:ascii="Book Antiqua" w:hAnsi="Book Antiqua"/>
          <w:lang w:val="el-GR"/>
        </w:rPr>
        <w:t>ισχύουν</w:t>
      </w:r>
    </w:p>
    <w:p w:rsidR="002C5A17" w:rsidRPr="00FC6398" w:rsidRDefault="002C5A17" w:rsidP="002C5A17">
      <w:pPr>
        <w:pStyle w:val="ListParagraph"/>
        <w:spacing w:after="120"/>
        <w:ind w:left="792"/>
        <w:jc w:val="both"/>
        <w:rPr>
          <w:rFonts w:ascii="Book Antiqua" w:hAnsi="Book Antiqua"/>
          <w:lang w:val="el-GR"/>
        </w:rPr>
      </w:pPr>
    </w:p>
    <w:p w:rsidR="00B076B4" w:rsidRDefault="00B076B4" w:rsidP="002C5A17">
      <w:pPr>
        <w:pStyle w:val="BodyText2"/>
        <w:numPr>
          <w:ilvl w:val="0"/>
          <w:numId w:val="26"/>
        </w:numPr>
        <w:spacing w:after="120"/>
        <w:rPr>
          <w:rFonts w:ascii="Book Antiqua" w:hAnsi="Book Antiqua"/>
        </w:rPr>
      </w:pPr>
      <w:r w:rsidRPr="00804E81">
        <w:rPr>
          <w:rFonts w:ascii="Book Antiqua" w:hAnsi="Book Antiqua"/>
        </w:rPr>
        <w:t xml:space="preserve">Ότι οι Εταιρείες μας αναγνωρίζουν ότι το </w:t>
      </w:r>
      <w:r w:rsidR="007628AD" w:rsidRPr="00804E81">
        <w:rPr>
          <w:rFonts w:ascii="Book Antiqua" w:hAnsi="Book Antiqua"/>
        </w:rPr>
        <w:t xml:space="preserve">Συνολικό </w:t>
      </w:r>
      <w:r w:rsidRPr="00804E81">
        <w:rPr>
          <w:rFonts w:ascii="Book Antiqua" w:hAnsi="Book Antiqua"/>
        </w:rPr>
        <w:t>Κατ' Αποκοπή Τίμημα της Προσφοράς μας περιλαμβάνει</w:t>
      </w:r>
      <w:r w:rsidR="00830D5E">
        <w:rPr>
          <w:rFonts w:ascii="Book Antiqua" w:hAnsi="Book Antiqua"/>
        </w:rPr>
        <w:t xml:space="preserve"> και </w:t>
      </w:r>
      <w:r w:rsidRPr="00804E81">
        <w:rPr>
          <w:rFonts w:ascii="Book Antiqua" w:hAnsi="Book Antiqua"/>
        </w:rPr>
        <w:t xml:space="preserve"> την εκπόνηση της Μελέτης με τέτοια πληρότητα</w:t>
      </w:r>
      <w:r w:rsidR="00031890">
        <w:rPr>
          <w:rFonts w:ascii="Book Antiqua" w:hAnsi="Book Antiqua"/>
        </w:rPr>
        <w:t>,</w:t>
      </w:r>
      <w:r w:rsidRPr="00804E81">
        <w:rPr>
          <w:rFonts w:ascii="Book Antiqua" w:hAnsi="Book Antiqua"/>
        </w:rPr>
        <w:t xml:space="preserve"> ώστε τελικά να επιτευχθεί η απρόσκοπτη και ποιοτικά άρτια </w:t>
      </w:r>
      <w:r w:rsidR="0003618D" w:rsidRPr="00804E81">
        <w:rPr>
          <w:rFonts w:ascii="Book Antiqua" w:hAnsi="Book Antiqua"/>
        </w:rPr>
        <w:t xml:space="preserve">αναβάθμιση </w:t>
      </w:r>
      <w:r w:rsidR="0041334A" w:rsidRPr="00804E81">
        <w:rPr>
          <w:rFonts w:ascii="Book Antiqua" w:hAnsi="Book Antiqua"/>
        </w:rPr>
        <w:t xml:space="preserve">και λειτουργία </w:t>
      </w:r>
      <w:r w:rsidR="00E0290C" w:rsidRPr="00804E81">
        <w:rPr>
          <w:rFonts w:ascii="Book Antiqua" w:hAnsi="Book Antiqua"/>
        </w:rPr>
        <w:t xml:space="preserve">των </w:t>
      </w:r>
      <w:r w:rsidR="005F0E6C" w:rsidRPr="00804E81">
        <w:rPr>
          <w:rFonts w:ascii="Book Antiqua" w:hAnsi="Book Antiqua"/>
        </w:rPr>
        <w:t>συρμών</w:t>
      </w:r>
      <w:r w:rsidR="0041334A" w:rsidRPr="00804E81">
        <w:rPr>
          <w:rFonts w:ascii="Book Antiqua" w:hAnsi="Book Antiqua"/>
        </w:rPr>
        <w:t>.</w:t>
      </w:r>
    </w:p>
    <w:p w:rsidR="00031890" w:rsidRDefault="00031890" w:rsidP="002C5A17">
      <w:pPr>
        <w:pStyle w:val="BodyText2"/>
        <w:spacing w:after="120"/>
        <w:ind w:firstLine="0"/>
        <w:rPr>
          <w:rFonts w:ascii="Book Antiqua" w:hAnsi="Book Antiqua"/>
        </w:rPr>
      </w:pPr>
    </w:p>
    <w:p w:rsidR="005C4ED0" w:rsidRPr="00031890" w:rsidRDefault="00052C47" w:rsidP="002C5A17">
      <w:pPr>
        <w:pStyle w:val="BodyText2"/>
        <w:numPr>
          <w:ilvl w:val="0"/>
          <w:numId w:val="26"/>
        </w:numPr>
        <w:spacing w:after="120"/>
        <w:rPr>
          <w:rFonts w:ascii="Book Antiqua" w:hAnsi="Book Antiqua"/>
        </w:rPr>
      </w:pPr>
      <w:r w:rsidRPr="00031890">
        <w:rPr>
          <w:rFonts w:ascii="Book Antiqua" w:hAnsi="Book Antiqua"/>
        </w:rPr>
        <w:t>Ότι ο</w:t>
      </w:r>
      <w:r w:rsidR="00B076B4" w:rsidRPr="00031890">
        <w:rPr>
          <w:rFonts w:ascii="Book Antiqua" w:hAnsi="Book Antiqua"/>
        </w:rPr>
        <w:t>ι Εταιρείες μας κατάρτισαν την Οικονομική τους Προσφορά συμμορφούμενες πλήρως με τις Τεχνικές Απαιτήσ</w:t>
      </w:r>
      <w:r w:rsidR="0041334A" w:rsidRPr="00031890">
        <w:rPr>
          <w:rFonts w:ascii="Book Antiqua" w:hAnsi="Book Antiqua"/>
        </w:rPr>
        <w:t>εις</w:t>
      </w:r>
      <w:r w:rsidR="00CE7A77" w:rsidRPr="00031890">
        <w:rPr>
          <w:rFonts w:ascii="Book Antiqua" w:hAnsi="Book Antiqua"/>
        </w:rPr>
        <w:t xml:space="preserve"> και Προδιαγραφές</w:t>
      </w:r>
      <w:r w:rsidR="0041334A" w:rsidRPr="00031890">
        <w:rPr>
          <w:rFonts w:ascii="Book Antiqua" w:hAnsi="Book Antiqua"/>
        </w:rPr>
        <w:t xml:space="preserve"> της </w:t>
      </w:r>
      <w:r w:rsidR="005F0E6C" w:rsidRPr="00031890">
        <w:rPr>
          <w:rFonts w:ascii="Book Antiqua" w:hAnsi="Book Antiqua"/>
        </w:rPr>
        <w:t>ΣΤΑΣΥ</w:t>
      </w:r>
      <w:r w:rsidR="00CE7A77" w:rsidRPr="00031890">
        <w:rPr>
          <w:rFonts w:ascii="Book Antiqua" w:hAnsi="Book Antiqua"/>
        </w:rPr>
        <w:t>.</w:t>
      </w:r>
      <w:r w:rsidR="005F0E6C" w:rsidRPr="00031890">
        <w:rPr>
          <w:rFonts w:ascii="Book Antiqua" w:hAnsi="Book Antiqua"/>
        </w:rPr>
        <w:t xml:space="preserve"> </w:t>
      </w:r>
    </w:p>
    <w:p w:rsidR="00CE7A77" w:rsidRPr="00CF7D11" w:rsidRDefault="00CE7A77" w:rsidP="002C5A17">
      <w:pPr>
        <w:pStyle w:val="BodyText2"/>
        <w:spacing w:after="120"/>
        <w:rPr>
          <w:rFonts w:ascii="Book Antiqua" w:hAnsi="Book Antiqua"/>
        </w:rPr>
      </w:pPr>
    </w:p>
    <w:p w:rsidR="00CE7A77" w:rsidRPr="00CF7D11" w:rsidRDefault="005C4ED0" w:rsidP="002C5A17">
      <w:pPr>
        <w:pStyle w:val="BodyText2"/>
        <w:numPr>
          <w:ilvl w:val="0"/>
          <w:numId w:val="26"/>
        </w:numPr>
        <w:spacing w:after="120"/>
        <w:rPr>
          <w:rFonts w:ascii="Book Antiqua" w:hAnsi="Book Antiqua"/>
        </w:rPr>
      </w:pPr>
      <w:r w:rsidRPr="00CF7D11">
        <w:rPr>
          <w:rFonts w:ascii="Book Antiqua" w:hAnsi="Book Antiqua"/>
        </w:rPr>
        <w:t xml:space="preserve">Ότι οι Εταιρείες μας κατάρτισαν την Οικονομική τους Προσφορά συνυπολογίζοντας το κόστος των </w:t>
      </w:r>
      <w:r w:rsidR="0017449F" w:rsidRPr="00CF7D11">
        <w:rPr>
          <w:rFonts w:ascii="Book Antiqua" w:hAnsi="Book Antiqua"/>
        </w:rPr>
        <w:t xml:space="preserve">τυχόν </w:t>
      </w:r>
      <w:r w:rsidRPr="00CF7D11">
        <w:rPr>
          <w:rFonts w:ascii="Book Antiqua" w:hAnsi="Book Antiqua"/>
        </w:rPr>
        <w:t xml:space="preserve">βελτιώσεων σε σχέση με τις Προδιαγραφές </w:t>
      </w:r>
      <w:r w:rsidR="00E8400E" w:rsidRPr="00CF7D11">
        <w:rPr>
          <w:rFonts w:ascii="Book Antiqua" w:hAnsi="Book Antiqua"/>
        </w:rPr>
        <w:t xml:space="preserve">της </w:t>
      </w:r>
      <w:r w:rsidR="0003618D" w:rsidRPr="00CF7D11">
        <w:rPr>
          <w:rFonts w:ascii="Book Antiqua" w:hAnsi="Book Antiqua"/>
        </w:rPr>
        <w:t xml:space="preserve">ΣΤΑΣΥ </w:t>
      </w:r>
      <w:r w:rsidR="00C3757B" w:rsidRPr="00CF7D11">
        <w:rPr>
          <w:rFonts w:ascii="Book Antiqua" w:hAnsi="Book Antiqua"/>
        </w:rPr>
        <w:t xml:space="preserve">και </w:t>
      </w:r>
      <w:r w:rsidR="00323ACE" w:rsidRPr="00CF7D11">
        <w:rPr>
          <w:rFonts w:ascii="Book Antiqua" w:hAnsi="Book Antiqua"/>
        </w:rPr>
        <w:t>των</w:t>
      </w:r>
      <w:r w:rsidR="00743AE9" w:rsidRPr="00CF7D11">
        <w:rPr>
          <w:rFonts w:ascii="Book Antiqua" w:hAnsi="Book Antiqua"/>
        </w:rPr>
        <w:t xml:space="preserve"> </w:t>
      </w:r>
      <w:r w:rsidR="00C3757B" w:rsidRPr="00CF7D11">
        <w:rPr>
          <w:rFonts w:ascii="Book Antiqua" w:hAnsi="Book Antiqua"/>
        </w:rPr>
        <w:t>προτεινόμεν</w:t>
      </w:r>
      <w:r w:rsidR="00323ACE" w:rsidRPr="00CF7D11">
        <w:rPr>
          <w:rFonts w:ascii="Book Antiqua" w:hAnsi="Book Antiqua"/>
        </w:rPr>
        <w:t>ων</w:t>
      </w:r>
      <w:r w:rsidR="00C3757B" w:rsidRPr="00CF7D11">
        <w:rPr>
          <w:rFonts w:ascii="Book Antiqua" w:hAnsi="Book Antiqua"/>
        </w:rPr>
        <w:t xml:space="preserve"> λ</w:t>
      </w:r>
      <w:r w:rsidR="00743AE9" w:rsidRPr="00CF7D11">
        <w:rPr>
          <w:rFonts w:ascii="Book Antiqua" w:hAnsi="Book Antiqua"/>
        </w:rPr>
        <w:t>ύσε</w:t>
      </w:r>
      <w:r w:rsidR="00323ACE" w:rsidRPr="00CF7D11">
        <w:rPr>
          <w:rFonts w:ascii="Book Antiqua" w:hAnsi="Book Antiqua"/>
        </w:rPr>
        <w:t>ων</w:t>
      </w:r>
      <w:r w:rsidR="00C3757B" w:rsidRPr="00CF7D11">
        <w:rPr>
          <w:rFonts w:ascii="Book Antiqua" w:hAnsi="Book Antiqua"/>
        </w:rPr>
        <w:t xml:space="preserve"> </w:t>
      </w:r>
      <w:r w:rsidR="00784690" w:rsidRPr="00CF7D11">
        <w:rPr>
          <w:rFonts w:ascii="Book Antiqua" w:hAnsi="Book Antiqua"/>
        </w:rPr>
        <w:t xml:space="preserve">που διατυπώνονται στην </w:t>
      </w:r>
      <w:r w:rsidRPr="00CF7D11">
        <w:rPr>
          <w:rFonts w:ascii="Book Antiqua" w:hAnsi="Book Antiqua"/>
        </w:rPr>
        <w:t>Τεχνική</w:t>
      </w:r>
      <w:r w:rsidR="00784690" w:rsidRPr="00CF7D11">
        <w:rPr>
          <w:rFonts w:ascii="Book Antiqua" w:hAnsi="Book Antiqua"/>
        </w:rPr>
        <w:t xml:space="preserve"> </w:t>
      </w:r>
      <w:r w:rsidR="00353BDB" w:rsidRPr="00CF7D11">
        <w:rPr>
          <w:rFonts w:ascii="Book Antiqua" w:hAnsi="Book Antiqua"/>
        </w:rPr>
        <w:t>μας</w:t>
      </w:r>
      <w:r w:rsidR="00784690" w:rsidRPr="00CF7D11">
        <w:rPr>
          <w:rFonts w:ascii="Book Antiqua" w:hAnsi="Book Antiqua"/>
        </w:rPr>
        <w:t xml:space="preserve"> </w:t>
      </w:r>
      <w:r w:rsidR="00C3757B" w:rsidRPr="00CF7D11">
        <w:rPr>
          <w:rFonts w:ascii="Book Antiqua" w:hAnsi="Book Antiqua"/>
        </w:rPr>
        <w:t>Προσφορά</w:t>
      </w:r>
      <w:r w:rsidRPr="00CF7D11">
        <w:rPr>
          <w:rFonts w:ascii="Book Antiqua" w:hAnsi="Book Antiqua"/>
        </w:rPr>
        <w:t xml:space="preserve"> </w:t>
      </w:r>
      <w:r w:rsidR="00031890">
        <w:rPr>
          <w:rFonts w:ascii="Book Antiqua" w:hAnsi="Book Antiqua"/>
        </w:rPr>
        <w:t>και δεσμεύονται</w:t>
      </w:r>
      <w:r w:rsidR="0017449F" w:rsidRPr="00CF7D11">
        <w:rPr>
          <w:rFonts w:ascii="Book Antiqua" w:hAnsi="Book Antiqua"/>
        </w:rPr>
        <w:t xml:space="preserve"> για </w:t>
      </w:r>
      <w:r w:rsidRPr="00CF7D11">
        <w:rPr>
          <w:rFonts w:ascii="Book Antiqua" w:hAnsi="Book Antiqua"/>
        </w:rPr>
        <w:t xml:space="preserve">την εφαρμογή </w:t>
      </w:r>
      <w:r w:rsidR="00184DCB" w:rsidRPr="00CF7D11">
        <w:rPr>
          <w:rFonts w:ascii="Book Antiqua" w:hAnsi="Book Antiqua"/>
        </w:rPr>
        <w:t xml:space="preserve">αυτών </w:t>
      </w:r>
      <w:r w:rsidRPr="00CF7D11">
        <w:rPr>
          <w:rFonts w:ascii="Book Antiqua" w:hAnsi="Book Antiqua"/>
        </w:rPr>
        <w:t>των βελτιώσεων</w:t>
      </w:r>
      <w:r w:rsidR="00323ACE" w:rsidRPr="00CF7D11">
        <w:rPr>
          <w:rFonts w:ascii="Book Antiqua" w:hAnsi="Book Antiqua"/>
        </w:rPr>
        <w:t>,</w:t>
      </w:r>
      <w:r w:rsidRPr="00CF7D11">
        <w:rPr>
          <w:rFonts w:ascii="Book Antiqua" w:hAnsi="Book Antiqua"/>
        </w:rPr>
        <w:t xml:space="preserve"> </w:t>
      </w:r>
      <w:r w:rsidR="00323ACE" w:rsidRPr="00CF7D11">
        <w:rPr>
          <w:rFonts w:ascii="Book Antiqua" w:hAnsi="Book Antiqua"/>
        </w:rPr>
        <w:t xml:space="preserve">μετά από την έγκριση τους </w:t>
      </w:r>
      <w:r w:rsidR="003A0CC5" w:rsidRPr="00CF7D11">
        <w:rPr>
          <w:rFonts w:ascii="Book Antiqua" w:hAnsi="Book Antiqua"/>
        </w:rPr>
        <w:t xml:space="preserve">προς όφελος της </w:t>
      </w:r>
      <w:r w:rsidR="0003618D" w:rsidRPr="00CF7D11">
        <w:rPr>
          <w:rFonts w:ascii="Book Antiqua" w:hAnsi="Book Antiqua"/>
        </w:rPr>
        <w:t>ΣΤΑΣΥ</w:t>
      </w:r>
      <w:r w:rsidR="00323ACE" w:rsidRPr="00CF7D11">
        <w:rPr>
          <w:rFonts w:ascii="Book Antiqua" w:hAnsi="Book Antiqua"/>
        </w:rPr>
        <w:t xml:space="preserve">, </w:t>
      </w:r>
      <w:r w:rsidR="00C3757B" w:rsidRPr="00CF7D11">
        <w:rPr>
          <w:rFonts w:ascii="Book Antiqua" w:hAnsi="Book Antiqua"/>
        </w:rPr>
        <w:t xml:space="preserve">κατά την μελέτη, </w:t>
      </w:r>
      <w:r w:rsidR="005F0E6C" w:rsidRPr="00CF7D11">
        <w:rPr>
          <w:rFonts w:ascii="Book Antiqua" w:hAnsi="Book Antiqua"/>
        </w:rPr>
        <w:t xml:space="preserve">ανασχεδίαση </w:t>
      </w:r>
      <w:r w:rsidR="00C3757B" w:rsidRPr="00CF7D11">
        <w:rPr>
          <w:rFonts w:ascii="Book Antiqua" w:hAnsi="Book Antiqua"/>
        </w:rPr>
        <w:t xml:space="preserve">και </w:t>
      </w:r>
      <w:r w:rsidR="0003618D" w:rsidRPr="00CF7D11">
        <w:rPr>
          <w:rFonts w:ascii="Book Antiqua" w:hAnsi="Book Antiqua"/>
        </w:rPr>
        <w:t xml:space="preserve">αναβάθμιση </w:t>
      </w:r>
      <w:r w:rsidR="00C3757B" w:rsidRPr="00CF7D11">
        <w:rPr>
          <w:rFonts w:ascii="Book Antiqua" w:hAnsi="Book Antiqua"/>
        </w:rPr>
        <w:t xml:space="preserve">των </w:t>
      </w:r>
      <w:r w:rsidR="0003618D" w:rsidRPr="00CF7D11">
        <w:rPr>
          <w:rFonts w:ascii="Book Antiqua" w:hAnsi="Book Antiqua"/>
        </w:rPr>
        <w:t>συρμών</w:t>
      </w:r>
      <w:r w:rsidR="00CE7A77" w:rsidRPr="00CF7D11">
        <w:rPr>
          <w:rFonts w:ascii="Book Antiqua" w:hAnsi="Book Antiqua"/>
        </w:rPr>
        <w:t>.</w:t>
      </w:r>
    </w:p>
    <w:p w:rsidR="00CE7A77" w:rsidRPr="002C5A17" w:rsidRDefault="00EA0096" w:rsidP="002C5A17">
      <w:pPr>
        <w:pStyle w:val="ListParagraph"/>
        <w:numPr>
          <w:ilvl w:val="1"/>
          <w:numId w:val="26"/>
        </w:numPr>
        <w:tabs>
          <w:tab w:val="left" w:pos="2268"/>
        </w:tabs>
        <w:spacing w:after="120"/>
        <w:jc w:val="both"/>
        <w:rPr>
          <w:rFonts w:ascii="Book Antiqua" w:hAnsi="Book Antiqua" w:cs="Arial"/>
          <w:szCs w:val="22"/>
          <w:lang w:val="el-GR"/>
        </w:rPr>
      </w:pPr>
      <w:r w:rsidRPr="002C5A17">
        <w:rPr>
          <w:rFonts w:ascii="Book Antiqua" w:hAnsi="Book Antiqua"/>
          <w:lang w:val="el-GR"/>
        </w:rPr>
        <w:t>Επίσης η</w:t>
      </w:r>
      <w:r w:rsidR="00CE7A77" w:rsidRPr="002C5A17">
        <w:rPr>
          <w:rFonts w:ascii="Book Antiqua" w:hAnsi="Book Antiqua" w:cs="Arial"/>
          <w:bCs/>
          <w:szCs w:val="22"/>
          <w:lang w:val="el-GR"/>
        </w:rPr>
        <w:t xml:space="preserve"> αξιολόγηση της Τεχνικής Προσφοράς δεν συνεπάγεται αποδοχή όρων που αντιστρατεύονται απαιτήσεις των τευχών της παρούσας διαδικασίας ή βασικών κανόνων έντεχνης και ασφαλούς κατασκευής. Συνεπώς, κατά το στάδιο εκπόνησης της Μελέτης και υλοποίησης της Προμήθειας, ο Ανάδοχος οφείλει να προσαρμόσει τους όρους αυτούς, σύμφωνα με τις απαιτήσεις των Προδιαγραφών της </w:t>
      </w:r>
      <w:r w:rsidR="00830D5E" w:rsidRPr="002C5A17">
        <w:rPr>
          <w:rFonts w:ascii="Book Antiqua" w:hAnsi="Book Antiqua" w:cs="Arial"/>
          <w:bCs/>
          <w:szCs w:val="22"/>
          <w:lang w:val="el-GR"/>
        </w:rPr>
        <w:t>ΣΤΑΣΥ</w:t>
      </w:r>
      <w:r w:rsidR="00CE7A77" w:rsidRPr="002C5A17">
        <w:rPr>
          <w:rFonts w:ascii="Book Antiqua" w:hAnsi="Book Antiqua" w:cs="Arial"/>
          <w:bCs/>
          <w:szCs w:val="22"/>
          <w:lang w:val="el-GR"/>
        </w:rPr>
        <w:t>, χωρίς αύξηση των προσφερομένων ποσών.</w:t>
      </w:r>
    </w:p>
    <w:p w:rsidR="005C4ED0" w:rsidRPr="00804E81" w:rsidRDefault="005C4ED0" w:rsidP="002C5A17">
      <w:pPr>
        <w:pStyle w:val="BodyText2"/>
        <w:spacing w:after="120"/>
        <w:rPr>
          <w:rFonts w:ascii="Book Antiqua" w:hAnsi="Book Antiqua"/>
        </w:rPr>
      </w:pPr>
    </w:p>
    <w:bookmarkEnd w:id="5"/>
    <w:p w:rsidR="00B076B4" w:rsidRPr="00804E81" w:rsidRDefault="00B076B4" w:rsidP="002C5A17">
      <w:pPr>
        <w:pStyle w:val="BodyText2"/>
        <w:numPr>
          <w:ilvl w:val="0"/>
          <w:numId w:val="26"/>
        </w:numPr>
        <w:spacing w:after="120"/>
        <w:rPr>
          <w:rFonts w:ascii="Book Antiqua" w:hAnsi="Book Antiqua"/>
        </w:rPr>
      </w:pPr>
      <w:r w:rsidRPr="00804E81">
        <w:rPr>
          <w:rFonts w:ascii="Book Antiqua" w:hAnsi="Book Antiqua"/>
        </w:rPr>
        <w:t xml:space="preserve">Ότι οι Εταιρείες μας έλαβαν γνώση και συμπεριέλαβαν κάθε κόστος στο </w:t>
      </w:r>
      <w:r w:rsidR="007628AD" w:rsidRPr="00804E81">
        <w:rPr>
          <w:rFonts w:ascii="Book Antiqua" w:hAnsi="Book Antiqua"/>
        </w:rPr>
        <w:t xml:space="preserve">Συνολικό </w:t>
      </w:r>
      <w:r w:rsidRPr="00804E81">
        <w:rPr>
          <w:rFonts w:ascii="Book Antiqua" w:hAnsi="Book Antiqua"/>
        </w:rPr>
        <w:t xml:space="preserve">Κατ’ Αποκοπή Τίμημα για την έγκαιρη περάτωση της </w:t>
      </w:r>
      <w:r w:rsidR="0003618D" w:rsidRPr="00804E81">
        <w:rPr>
          <w:rFonts w:ascii="Book Antiqua" w:hAnsi="Book Antiqua"/>
        </w:rPr>
        <w:t xml:space="preserve">αναβάθμισης </w:t>
      </w:r>
      <w:r w:rsidRPr="00804E81">
        <w:rPr>
          <w:rFonts w:ascii="Book Antiqua" w:hAnsi="Book Antiqua"/>
        </w:rPr>
        <w:t>και την τήρηση όλων των προθεσμιών, όπως αυτές ορίζονται στο Τεύχο</w:t>
      </w:r>
      <w:r w:rsidR="00EA0096" w:rsidRPr="00804E81">
        <w:rPr>
          <w:rFonts w:ascii="Book Antiqua" w:hAnsi="Book Antiqua"/>
        </w:rPr>
        <w:t>ς της</w:t>
      </w:r>
      <w:r w:rsidRPr="00804E81">
        <w:rPr>
          <w:rFonts w:ascii="Book Antiqua" w:hAnsi="Book Antiqua"/>
        </w:rPr>
        <w:t xml:space="preserve"> Συγγραφή Υποχρεώσεων</w:t>
      </w:r>
      <w:r w:rsidR="00084D33" w:rsidRPr="00804E81">
        <w:rPr>
          <w:rFonts w:ascii="Book Antiqua" w:hAnsi="Book Antiqua"/>
        </w:rPr>
        <w:t>.</w:t>
      </w:r>
      <w:r w:rsidRPr="00804E81">
        <w:rPr>
          <w:rFonts w:ascii="Book Antiqua" w:hAnsi="Book Antiqua"/>
        </w:rPr>
        <w:t xml:space="preserve"> </w:t>
      </w:r>
    </w:p>
    <w:bookmarkEnd w:id="1"/>
    <w:bookmarkEnd w:id="2"/>
    <w:bookmarkEnd w:id="3"/>
    <w:bookmarkEnd w:id="6"/>
    <w:bookmarkEnd w:id="7"/>
    <w:p w:rsidR="00B076B4" w:rsidRPr="00804E81" w:rsidRDefault="00B076B4" w:rsidP="002C5A17">
      <w:pPr>
        <w:spacing w:after="120"/>
        <w:ind w:left="720" w:hanging="720"/>
        <w:jc w:val="both"/>
        <w:rPr>
          <w:rFonts w:ascii="Book Antiqua" w:hAnsi="Book Antiqua"/>
          <w:highlight w:val="yellow"/>
          <w:lang w:val="el-GR"/>
        </w:rPr>
      </w:pPr>
    </w:p>
    <w:p w:rsidR="00B076B4" w:rsidRPr="00804E81" w:rsidRDefault="00B076B4" w:rsidP="002C5A17">
      <w:pPr>
        <w:pStyle w:val="BodyText2"/>
        <w:numPr>
          <w:ilvl w:val="0"/>
          <w:numId w:val="26"/>
        </w:numPr>
        <w:spacing w:after="120"/>
        <w:rPr>
          <w:rFonts w:ascii="Book Antiqua" w:hAnsi="Book Antiqua"/>
          <w:color w:val="FF0000"/>
        </w:rPr>
      </w:pPr>
      <w:r w:rsidRPr="00804E81">
        <w:rPr>
          <w:rFonts w:ascii="Book Antiqua" w:hAnsi="Book Antiqua"/>
        </w:rPr>
        <w:t>Ότι οι Εταιρείες μας αναγνωρίζουν ανεπιφύλακτα την ισχύ των όρων όλων των Συμβατικών Τευχών με τη σειρά ισχύος που μνημον</w:t>
      </w:r>
      <w:r w:rsidR="00353BDB" w:rsidRPr="00804E81">
        <w:rPr>
          <w:rFonts w:ascii="Book Antiqua" w:hAnsi="Book Antiqua"/>
        </w:rPr>
        <w:t xml:space="preserve">εύεται στη Συγγραφή Υποχρεώσεων </w:t>
      </w:r>
    </w:p>
    <w:p w:rsidR="00B076B4" w:rsidRPr="00804E81" w:rsidRDefault="00B076B4" w:rsidP="002C5A17">
      <w:pPr>
        <w:pStyle w:val="BodyText2"/>
        <w:spacing w:after="120"/>
        <w:ind w:left="0" w:firstLine="0"/>
        <w:rPr>
          <w:rFonts w:ascii="Book Antiqua" w:hAnsi="Book Antiqua"/>
          <w:highlight w:val="yellow"/>
        </w:rPr>
      </w:pPr>
    </w:p>
    <w:p w:rsidR="00B076B4" w:rsidRPr="00804E81" w:rsidRDefault="00052C47" w:rsidP="002C5A17">
      <w:pPr>
        <w:pStyle w:val="BodyText2"/>
        <w:numPr>
          <w:ilvl w:val="0"/>
          <w:numId w:val="26"/>
        </w:numPr>
        <w:spacing w:after="120"/>
        <w:rPr>
          <w:rFonts w:ascii="Book Antiqua" w:hAnsi="Book Antiqua"/>
        </w:rPr>
      </w:pPr>
      <w:r w:rsidRPr="00804E81">
        <w:rPr>
          <w:rFonts w:ascii="Book Antiqua" w:hAnsi="Book Antiqua"/>
        </w:rPr>
        <w:t>Ότι σ</w:t>
      </w:r>
      <w:r w:rsidR="00B076B4" w:rsidRPr="00804E81">
        <w:rPr>
          <w:rFonts w:ascii="Book Antiqua" w:hAnsi="Book Antiqua"/>
        </w:rPr>
        <w:t xml:space="preserve">το προσφερόμενο </w:t>
      </w:r>
      <w:r w:rsidR="007628AD" w:rsidRPr="00804E81">
        <w:rPr>
          <w:rFonts w:ascii="Book Antiqua" w:hAnsi="Book Antiqua"/>
        </w:rPr>
        <w:t xml:space="preserve">Συνολικό </w:t>
      </w:r>
      <w:r w:rsidR="00B076B4" w:rsidRPr="00804E81">
        <w:rPr>
          <w:rFonts w:ascii="Book Antiqua" w:hAnsi="Book Antiqua"/>
        </w:rPr>
        <w:t>Κατ' Απ</w:t>
      </w:r>
      <w:r w:rsidR="00D97826" w:rsidRPr="00804E81">
        <w:rPr>
          <w:rFonts w:ascii="Book Antiqua" w:hAnsi="Book Antiqua"/>
        </w:rPr>
        <w:t>οκοπή Τίμημα περιλαμβάνονται ανη</w:t>
      </w:r>
      <w:r w:rsidR="00B076B4" w:rsidRPr="00804E81">
        <w:rPr>
          <w:rFonts w:ascii="Book Antiqua" w:hAnsi="Book Antiqua"/>
        </w:rPr>
        <w:t>γμένες:</w:t>
      </w:r>
    </w:p>
    <w:p w:rsidR="00B076B4" w:rsidRPr="00804E81" w:rsidRDefault="00B076B4" w:rsidP="002C5A17">
      <w:pPr>
        <w:spacing w:after="120"/>
        <w:ind w:left="1134" w:hanging="425"/>
        <w:jc w:val="both"/>
        <w:rPr>
          <w:rFonts w:ascii="Book Antiqua" w:hAnsi="Book Antiqua"/>
          <w:lang w:val="el-GR"/>
        </w:rPr>
      </w:pPr>
      <w:r w:rsidRPr="00804E81">
        <w:rPr>
          <w:rFonts w:ascii="Book Antiqua" w:hAnsi="Book Antiqua"/>
          <w:lang w:val="el-GR"/>
        </w:rPr>
        <w:t>α.</w:t>
      </w:r>
      <w:r w:rsidRPr="00804E81">
        <w:rPr>
          <w:rFonts w:ascii="Book Antiqua" w:hAnsi="Book Antiqua"/>
          <w:lang w:val="el-GR"/>
        </w:rPr>
        <w:tab/>
        <w:t>Όλες οι δαπάνες που απαιτούνται για την πλήρη</w:t>
      </w:r>
      <w:r w:rsidR="006D71CF" w:rsidRPr="00804E81">
        <w:rPr>
          <w:rFonts w:ascii="Book Antiqua" w:hAnsi="Book Antiqua"/>
          <w:lang w:val="el-GR"/>
        </w:rPr>
        <w:t>,</w:t>
      </w:r>
      <w:r w:rsidRPr="00804E81">
        <w:rPr>
          <w:rFonts w:ascii="Book Antiqua" w:hAnsi="Book Antiqua"/>
          <w:lang w:val="el-GR"/>
        </w:rPr>
        <w:t xml:space="preserve"> </w:t>
      </w:r>
      <w:r w:rsidR="00B45006" w:rsidRPr="00804E81">
        <w:rPr>
          <w:rFonts w:ascii="Book Antiqua" w:hAnsi="Book Antiqua"/>
          <w:lang w:val="el-GR"/>
        </w:rPr>
        <w:t xml:space="preserve">άρτια, </w:t>
      </w:r>
      <w:r w:rsidR="006D71CF" w:rsidRPr="00804E81">
        <w:rPr>
          <w:rFonts w:ascii="Book Antiqua" w:hAnsi="Book Antiqua"/>
          <w:lang w:val="el-GR"/>
        </w:rPr>
        <w:t xml:space="preserve">και </w:t>
      </w:r>
      <w:r w:rsidRPr="00804E81">
        <w:rPr>
          <w:rFonts w:ascii="Book Antiqua" w:hAnsi="Book Antiqua"/>
          <w:lang w:val="el-GR"/>
        </w:rPr>
        <w:t xml:space="preserve">έντεχνη εκτέλεση της </w:t>
      </w:r>
      <w:r w:rsidR="0003618D" w:rsidRPr="00804E81">
        <w:rPr>
          <w:rFonts w:ascii="Book Antiqua" w:hAnsi="Book Antiqua"/>
          <w:lang w:val="el-GR"/>
        </w:rPr>
        <w:t xml:space="preserve">Αναβάθμισης </w:t>
      </w:r>
      <w:r w:rsidRPr="00804E81">
        <w:rPr>
          <w:rFonts w:ascii="Book Antiqua" w:hAnsi="Book Antiqua"/>
          <w:lang w:val="el-GR"/>
        </w:rPr>
        <w:t>σύμφωνα με τους αναφερόμ</w:t>
      </w:r>
      <w:r w:rsidR="004E51EA" w:rsidRPr="00804E81">
        <w:rPr>
          <w:rFonts w:ascii="Book Antiqua" w:hAnsi="Book Antiqua"/>
          <w:lang w:val="el-GR"/>
        </w:rPr>
        <w:t>ενους στα Συμβατικά Τεύχη όρους, καθώς και όσες περιγράφονται σε αυτές ως ιδιαίτερες υποχρεώσεις και ενέργειες του Αναδόχου.</w:t>
      </w:r>
    </w:p>
    <w:p w:rsidR="00B076B4" w:rsidRPr="00804E81" w:rsidRDefault="00B076B4" w:rsidP="002C5A17">
      <w:pPr>
        <w:spacing w:after="120"/>
        <w:ind w:left="1134" w:hanging="425"/>
        <w:jc w:val="both"/>
        <w:rPr>
          <w:rFonts w:ascii="Book Antiqua" w:hAnsi="Book Antiqua"/>
          <w:lang w:val="el-GR"/>
        </w:rPr>
      </w:pPr>
      <w:r w:rsidRPr="00804E81">
        <w:rPr>
          <w:rFonts w:ascii="Book Antiqua" w:hAnsi="Book Antiqua"/>
          <w:lang w:val="el-GR"/>
        </w:rPr>
        <w:t>β.</w:t>
      </w:r>
      <w:r w:rsidRPr="00804E81">
        <w:rPr>
          <w:rFonts w:ascii="Book Antiqua" w:hAnsi="Book Antiqua"/>
          <w:lang w:val="el-GR"/>
        </w:rPr>
        <w:tab/>
        <w:t xml:space="preserve">Γενικά κάθε δαπάνη, έστω και αν δεν κατονομάζεται ρητά, αλλά είναι απαραίτητη για την πλήρη και έντεχνη εκτέλεση της </w:t>
      </w:r>
      <w:r w:rsidR="0003618D" w:rsidRPr="00804E81">
        <w:rPr>
          <w:rFonts w:ascii="Book Antiqua" w:hAnsi="Book Antiqua"/>
          <w:lang w:val="el-GR"/>
        </w:rPr>
        <w:t xml:space="preserve">αναβάθμισης </w:t>
      </w:r>
      <w:r w:rsidRPr="00804E81">
        <w:rPr>
          <w:rFonts w:ascii="Book Antiqua" w:hAnsi="Book Antiqua"/>
          <w:lang w:val="el-GR"/>
        </w:rPr>
        <w:t xml:space="preserve">σύμφωνα με τους όρους των Συμβατικών Τευχών, του Ανάδοχου μη δικαιουμένου άλλης πρόσθετης πληρωμής ή αποζημίωσης για την πλήρη εκτέλεση </w:t>
      </w:r>
      <w:r w:rsidR="006C3490" w:rsidRPr="00804E81">
        <w:rPr>
          <w:rFonts w:ascii="Book Antiqua" w:hAnsi="Book Antiqua"/>
          <w:lang w:val="el-GR"/>
        </w:rPr>
        <w:t>του Αντικειμένου της Σύμβασης</w:t>
      </w:r>
      <w:r w:rsidRPr="00804E81">
        <w:rPr>
          <w:rFonts w:ascii="Book Antiqua" w:hAnsi="Book Antiqua"/>
          <w:lang w:val="el-GR"/>
        </w:rPr>
        <w:t xml:space="preserve">. </w:t>
      </w:r>
    </w:p>
    <w:p w:rsidR="00B076B4" w:rsidRPr="00804E81" w:rsidRDefault="00B076B4" w:rsidP="002C5A17">
      <w:pPr>
        <w:spacing w:after="120"/>
        <w:ind w:left="709"/>
        <w:jc w:val="both"/>
        <w:rPr>
          <w:rFonts w:ascii="Book Antiqua" w:hAnsi="Book Antiqua"/>
          <w:lang w:val="el-GR"/>
        </w:rPr>
      </w:pPr>
      <w:r w:rsidRPr="00804E81">
        <w:rPr>
          <w:rFonts w:ascii="Book Antiqua" w:hAnsi="Book Antiqua"/>
          <w:lang w:val="el-GR"/>
        </w:rPr>
        <w:t>Ειδικότερα (</w:t>
      </w:r>
      <w:r w:rsidRPr="00804E81">
        <w:rPr>
          <w:rFonts w:ascii="Book Antiqua" w:hAnsi="Book Antiqua"/>
          <w:b/>
          <w:lang w:val="el-GR"/>
        </w:rPr>
        <w:t>ενδεικτικά και όχι περιοριστικά</w:t>
      </w:r>
      <w:r w:rsidRPr="00804E81">
        <w:rPr>
          <w:rFonts w:ascii="Book Antiqua" w:hAnsi="Book Antiqua"/>
          <w:lang w:val="el-GR"/>
        </w:rPr>
        <w:t xml:space="preserve">) στο προσφερόμενο </w:t>
      </w:r>
      <w:r w:rsidR="0063523A" w:rsidRPr="00804E81">
        <w:rPr>
          <w:rFonts w:ascii="Book Antiqua" w:hAnsi="Book Antiqua"/>
          <w:lang w:val="el-GR"/>
        </w:rPr>
        <w:t>Κατ’</w:t>
      </w:r>
      <w:r w:rsidRPr="00804E81">
        <w:rPr>
          <w:rFonts w:ascii="Book Antiqua" w:hAnsi="Book Antiqua"/>
          <w:lang w:val="el-GR"/>
        </w:rPr>
        <w:t xml:space="preserve"> Αποκοπή Τίμημα περιλαμβάνονται:</w:t>
      </w:r>
    </w:p>
    <w:p w:rsidR="002C5A17" w:rsidRDefault="007F1F39" w:rsidP="002C5A17">
      <w:pPr>
        <w:pStyle w:val="BodyText2"/>
        <w:numPr>
          <w:ilvl w:val="1"/>
          <w:numId w:val="26"/>
        </w:numPr>
        <w:spacing w:after="120"/>
        <w:rPr>
          <w:rFonts w:ascii="Book Antiqua" w:hAnsi="Book Antiqua"/>
        </w:rPr>
      </w:pPr>
      <w:r w:rsidRPr="002C5A17">
        <w:rPr>
          <w:rFonts w:ascii="Book Antiqua" w:hAnsi="Book Antiqua"/>
        </w:rPr>
        <w:t xml:space="preserve">Οι δαπάνες μελέτης, ανασχεδίασης, </w:t>
      </w:r>
      <w:r>
        <w:rPr>
          <w:rFonts w:ascii="Book Antiqua" w:hAnsi="Book Antiqua"/>
        </w:rPr>
        <w:t xml:space="preserve">εργασιών </w:t>
      </w:r>
      <w:r w:rsidRPr="002C5A17">
        <w:rPr>
          <w:rFonts w:ascii="Book Antiqua" w:hAnsi="Book Antiqua"/>
        </w:rPr>
        <w:t>αναβάθμισης</w:t>
      </w:r>
      <w:r>
        <w:rPr>
          <w:rFonts w:ascii="Book Antiqua" w:hAnsi="Book Antiqua"/>
        </w:rPr>
        <w:t xml:space="preserve"> (</w:t>
      </w:r>
      <w:r w:rsidRPr="000D455B">
        <w:rPr>
          <w:rFonts w:ascii="Book Antiqua" w:hAnsi="Book Antiqua"/>
        </w:rPr>
        <w:t>κάθε είδους έλεγχος</w:t>
      </w:r>
      <w:r>
        <w:rPr>
          <w:rFonts w:ascii="Book Antiqua" w:hAnsi="Book Antiqua"/>
        </w:rPr>
        <w:t>,</w:t>
      </w:r>
      <w:r w:rsidRPr="000D455B">
        <w:rPr>
          <w:rFonts w:ascii="Book Antiqua" w:hAnsi="Book Antiqua"/>
        </w:rPr>
        <w:t xml:space="preserve"> επιθεώρηση,</w:t>
      </w:r>
      <w:r>
        <w:rPr>
          <w:rFonts w:ascii="Book Antiqua" w:hAnsi="Book Antiqua"/>
        </w:rPr>
        <w:t xml:space="preserve"> </w:t>
      </w:r>
      <w:proofErr w:type="spellStart"/>
      <w:r w:rsidRPr="000D455B">
        <w:rPr>
          <w:rFonts w:ascii="Book Antiqua" w:hAnsi="Book Antiqua"/>
        </w:rPr>
        <w:t>απεγκατάσταση</w:t>
      </w:r>
      <w:proofErr w:type="spellEnd"/>
      <w:r w:rsidRPr="000D455B">
        <w:rPr>
          <w:rFonts w:ascii="Book Antiqua" w:hAnsi="Book Antiqua"/>
        </w:rPr>
        <w:t xml:space="preserve"> – εγκατάσταση εξοπλισμού και υλικού, τοποθέτηση στηριγμά</w:t>
      </w:r>
      <w:r>
        <w:rPr>
          <w:rFonts w:ascii="Book Antiqua" w:hAnsi="Book Antiqua"/>
        </w:rPr>
        <w:softHyphen/>
      </w:r>
      <w:r w:rsidRPr="000D455B">
        <w:rPr>
          <w:rFonts w:ascii="Book Antiqua" w:hAnsi="Book Antiqua"/>
        </w:rPr>
        <w:t>των και υλικού ανέγερσης, επιδιορθώσεις, καθαρισμός, προετοιμασία βαφής – βαφή, εγκατάστα</w:t>
      </w:r>
      <w:r>
        <w:rPr>
          <w:rFonts w:ascii="Book Antiqua" w:hAnsi="Book Antiqua"/>
        </w:rPr>
        <w:softHyphen/>
      </w:r>
      <w:r w:rsidRPr="000D455B">
        <w:rPr>
          <w:rFonts w:ascii="Book Antiqua" w:hAnsi="Book Antiqua"/>
        </w:rPr>
        <w:t xml:space="preserve">ση, ηλεκτροσυγκολλήσεις – οξυγονοκολλήσεις, συνδέσεις παλαιού και νέου εξοπλισμού και υλικού, μετρήσεις, </w:t>
      </w:r>
      <w:r>
        <w:rPr>
          <w:rFonts w:ascii="Book Antiqua" w:hAnsi="Book Antiqua"/>
        </w:rPr>
        <w:t>κλπ.)</w:t>
      </w:r>
      <w:r w:rsidRPr="002C5A17">
        <w:rPr>
          <w:rFonts w:ascii="Book Antiqua" w:hAnsi="Book Antiqua"/>
        </w:rPr>
        <w:t>, δοκιμής και θέσης σε λειτουργία των συρμών των υλικών και του εξοπλισμού των συρμών</w:t>
      </w:r>
      <w:r w:rsidRPr="002C5A17">
        <w:rPr>
          <w:rFonts w:ascii="Book Antiqua" w:hAnsi="Book Antiqua" w:cstheme="minorHAnsi"/>
          <w:bCs/>
        </w:rPr>
        <w:t xml:space="preserve"> προμήθεια ειδικών εργαλείων και διαγνωστικού εξοπλισμού, </w:t>
      </w:r>
      <w:r w:rsidRPr="002C5A17">
        <w:rPr>
          <w:rFonts w:ascii="Book Antiqua" w:eastAsia="Times New Roman" w:hAnsi="Book Antiqua" w:cstheme="minorHAnsi"/>
          <w:lang w:eastAsia="el-GR"/>
        </w:rPr>
        <w:t>υπηρεσίες συντήρησης/επισκευής εξοπλισμού</w:t>
      </w:r>
      <w:r w:rsidRPr="00AA5705">
        <w:rPr>
          <w:rFonts w:ascii="Book Antiqua" w:eastAsia="Times New Roman" w:hAnsi="Book Antiqua" w:cstheme="minorHAnsi"/>
          <w:lang w:eastAsia="el-GR"/>
        </w:rPr>
        <w:t xml:space="preserve"> </w:t>
      </w:r>
      <w:r w:rsidRPr="00155B02">
        <w:rPr>
          <w:rFonts w:ascii="Book Antiqua" w:eastAsia="Times New Roman" w:hAnsi="Book Antiqua" w:cstheme="minorHAnsi"/>
          <w:lang w:eastAsia="el-GR"/>
        </w:rPr>
        <w:t>διόρθωση</w:t>
      </w:r>
      <w:r>
        <w:rPr>
          <w:rFonts w:ascii="Book Antiqua" w:eastAsia="Times New Roman" w:hAnsi="Book Antiqua" w:cstheme="minorHAnsi"/>
          <w:lang w:eastAsia="el-GR"/>
        </w:rPr>
        <w:t>ς</w:t>
      </w:r>
      <w:r w:rsidRPr="00155B02">
        <w:rPr>
          <w:rFonts w:ascii="Book Antiqua" w:eastAsia="Times New Roman" w:hAnsi="Book Antiqua" w:cstheme="minorHAnsi"/>
          <w:lang w:eastAsia="el-GR"/>
        </w:rPr>
        <w:t xml:space="preserve"> κακοτεχνιών</w:t>
      </w:r>
      <w:r>
        <w:rPr>
          <w:rFonts w:ascii="Book Antiqua" w:eastAsia="Times New Roman" w:hAnsi="Book Antiqua" w:cstheme="minorHAnsi"/>
          <w:lang w:eastAsia="el-GR"/>
        </w:rPr>
        <w:t xml:space="preserve"> - λανθασμένης</w:t>
      </w:r>
      <w:r w:rsidRPr="00155B02">
        <w:rPr>
          <w:rFonts w:ascii="Book Antiqua" w:eastAsia="Times New Roman" w:hAnsi="Book Antiqua" w:cstheme="minorHAnsi"/>
          <w:lang w:eastAsia="el-GR"/>
        </w:rPr>
        <w:t xml:space="preserve"> μελέτη</w:t>
      </w:r>
      <w:r>
        <w:rPr>
          <w:rFonts w:ascii="Book Antiqua" w:eastAsia="Times New Roman" w:hAnsi="Book Antiqua" w:cstheme="minorHAnsi"/>
          <w:lang w:eastAsia="el-GR"/>
        </w:rPr>
        <w:t>ς</w:t>
      </w:r>
      <w:r w:rsidRPr="00155B02">
        <w:rPr>
          <w:rFonts w:ascii="Book Antiqua" w:eastAsia="Times New Roman" w:hAnsi="Book Antiqua" w:cstheme="minorHAnsi"/>
          <w:lang w:eastAsia="el-GR"/>
        </w:rPr>
        <w:t>, ή μη συμμόρφωση</w:t>
      </w:r>
      <w:r>
        <w:rPr>
          <w:rFonts w:ascii="Book Antiqua" w:eastAsia="Times New Roman" w:hAnsi="Book Antiqua" w:cstheme="minorHAnsi"/>
          <w:lang w:eastAsia="el-GR"/>
        </w:rPr>
        <w:t>ς</w:t>
      </w:r>
      <w:r w:rsidRPr="00155B02">
        <w:rPr>
          <w:rFonts w:ascii="Book Antiqua" w:eastAsia="Times New Roman" w:hAnsi="Book Antiqua" w:cstheme="minorHAnsi"/>
          <w:lang w:eastAsia="el-GR"/>
        </w:rPr>
        <w:t xml:space="preserve"> με την σύμβαση ή τα πρότυπα</w:t>
      </w:r>
      <w:r w:rsidRPr="002C5A17">
        <w:rPr>
          <w:rFonts w:ascii="Book Antiqua" w:eastAsia="Times New Roman" w:hAnsi="Book Antiqua"/>
          <w:lang w:eastAsia="el-GR"/>
        </w:rPr>
        <w:t xml:space="preserve"> </w:t>
      </w:r>
      <w:r>
        <w:rPr>
          <w:rFonts w:ascii="Book Antiqua" w:eastAsia="Times New Roman" w:hAnsi="Book Antiqua" w:cstheme="minorHAnsi"/>
          <w:lang w:eastAsia="el-GR"/>
        </w:rPr>
        <w:t xml:space="preserve">κατά το χρόνο </w:t>
      </w:r>
      <w:proofErr w:type="spellStart"/>
      <w:r>
        <w:rPr>
          <w:rFonts w:ascii="Book Antiqua" w:eastAsia="Times New Roman" w:hAnsi="Book Antiqua" w:cstheme="minorHAnsi"/>
          <w:lang w:eastAsia="el-GR"/>
        </w:rPr>
        <w:t>εγύησης</w:t>
      </w:r>
      <w:proofErr w:type="spellEnd"/>
      <w:r>
        <w:rPr>
          <w:rFonts w:ascii="Book Antiqua" w:eastAsia="Times New Roman" w:hAnsi="Book Antiqua" w:cstheme="minorHAnsi"/>
          <w:lang w:eastAsia="el-GR"/>
        </w:rPr>
        <w:t xml:space="preserve"> καλής λειτουργίας</w:t>
      </w:r>
      <w:r w:rsidRPr="00803253">
        <w:rPr>
          <w:rFonts w:ascii="Book Antiqua" w:eastAsia="Times New Roman" w:hAnsi="Book Antiqua"/>
          <w:lang w:eastAsia="el-GR"/>
        </w:rPr>
        <w:t xml:space="preserve"> </w:t>
      </w:r>
      <w:r>
        <w:rPr>
          <w:rFonts w:ascii="Book Antiqua" w:eastAsia="Times New Roman" w:hAnsi="Book Antiqua"/>
          <w:lang w:eastAsia="el-GR"/>
        </w:rPr>
        <w:t>(</w:t>
      </w:r>
      <w:r w:rsidRPr="002C5A17">
        <w:rPr>
          <w:rFonts w:ascii="Book Antiqua" w:hAnsi="Book Antiqua"/>
        </w:rPr>
        <w:t>ΚΑΤ1), ανταλλακτικών</w:t>
      </w:r>
      <w:ins w:id="11" w:author="Kyriakos Karagiannidis" w:date="2021-07-11T13:51:00Z">
        <w:r>
          <w:rPr>
            <w:rFonts w:ascii="Book Antiqua" w:hAnsi="Book Antiqua"/>
          </w:rPr>
          <w:t xml:space="preserve"> αρχικής υποστήριξης</w:t>
        </w:r>
      </w:ins>
      <w:r w:rsidRPr="002C5A17">
        <w:rPr>
          <w:rFonts w:ascii="Book Antiqua" w:hAnsi="Book Antiqua"/>
        </w:rPr>
        <w:t xml:space="preserve"> (ΚΑΤ2) καθώς και των κάθε είδους επιβαρύνσεων αυτών από φόρους, τέλη, δασμούς, εισφορές, κρατήσεις, ειδικούς φόρους κλπ., πλην του Φόρου Προστιθέμενης Αξίας (ΦΠΑ) ο οποίος βαρύνει την ΣΤΑΣΥ. Ρητά καθορίζεται ότι στο Κατ' Αποκοπή Τίμημα της Οικονομικής Προσφοράς περιλαμβάνονται το κόστος των πνευματικών δικαιωμάτων, δικαιωμάτων ευρεσιτεχνίας, το κόστος των δικαιωμάτων λογισμικού και φύλαξης πηγαίου κώδικα, τυχόν απαιτούμενων αδειών, δαπάνες για υγιεινή, ασφάλεια και προστασία του περιβάλλοντος, εισφορές και δικαιώματα για προμήθειες εξοπλισμού, υλικών και εφοδίων γενικά του προμηθευτή και, προκειμένου για είδη παραγόμενα στην Ελλάδα, τα τέλη χαρτοσήμου, όπου ισχύουν, και γενικά όλοι οι φόροι, δασμοί, τέλη, κρατήσεις και οποιεσδήποτε άλλες νόμιμες επιβαρύνσεις που θα ισχύουν κατά την εκτέλεση της σύμβασης</w:t>
      </w:r>
      <w:r w:rsidR="00EE39F3" w:rsidRPr="002C5A17">
        <w:rPr>
          <w:rFonts w:ascii="Book Antiqua" w:hAnsi="Book Antiqua"/>
        </w:rPr>
        <w:t>.</w:t>
      </w:r>
    </w:p>
    <w:p w:rsidR="002C5A17" w:rsidRDefault="00B076B4" w:rsidP="002C5A17">
      <w:pPr>
        <w:pStyle w:val="BodyText2"/>
        <w:numPr>
          <w:ilvl w:val="1"/>
          <w:numId w:val="26"/>
        </w:numPr>
        <w:spacing w:after="120"/>
        <w:rPr>
          <w:rFonts w:ascii="Book Antiqua" w:hAnsi="Book Antiqua"/>
        </w:rPr>
      </w:pPr>
      <w:r w:rsidRPr="002C5A17">
        <w:rPr>
          <w:rFonts w:ascii="Book Antiqua" w:hAnsi="Book Antiqua"/>
        </w:rPr>
        <w:t xml:space="preserve">Οι δαπάνες μισθών, ημερομισθίων, υπερωριών, εργασίας σε περισσότερες βάρδιες ή ημέρες αργιών σύμφωνα με τις ισχύουσες διατάξεις, ασφάλισης (στο </w:t>
      </w:r>
      <w:r w:rsidR="005D1018" w:rsidRPr="002C5A17">
        <w:rPr>
          <w:rFonts w:ascii="Book Antiqua" w:hAnsi="Book Antiqua"/>
        </w:rPr>
        <w:t>ΕΦΚΑ</w:t>
      </w:r>
      <w:r w:rsidRPr="002C5A17">
        <w:rPr>
          <w:rFonts w:ascii="Book Antiqua" w:hAnsi="Book Antiqua"/>
        </w:rPr>
        <w:t>, ασφαλιστικές εταιρίες, άλλους ημεδαπούς και αλλοδαπ</w:t>
      </w:r>
      <w:r w:rsidR="00153F82" w:rsidRPr="002C5A17">
        <w:rPr>
          <w:rFonts w:ascii="Book Antiqua" w:hAnsi="Book Antiqua"/>
        </w:rPr>
        <w:t xml:space="preserve">ούς ασφαλιστικούς Οργανισμούς </w:t>
      </w:r>
      <w:r w:rsidR="0063523A" w:rsidRPr="002C5A17">
        <w:rPr>
          <w:rFonts w:ascii="Book Antiqua" w:hAnsi="Book Antiqua"/>
        </w:rPr>
        <w:t>κ.λπ.</w:t>
      </w:r>
      <w:r w:rsidR="00153F82" w:rsidRPr="002C5A17">
        <w:rPr>
          <w:rFonts w:ascii="Book Antiqua" w:hAnsi="Book Antiqua"/>
        </w:rPr>
        <w:t>,</w:t>
      </w:r>
      <w:r w:rsidRPr="002C5A17">
        <w:rPr>
          <w:rFonts w:ascii="Book Antiqua" w:hAnsi="Book Antiqua"/>
        </w:rPr>
        <w:t xml:space="preserve"> κατά περίπτωση ως απαιτείται), δώρω</w:t>
      </w:r>
      <w:r w:rsidR="00153F82" w:rsidRPr="002C5A17">
        <w:rPr>
          <w:rFonts w:ascii="Book Antiqua" w:hAnsi="Book Antiqua"/>
        </w:rPr>
        <w:t xml:space="preserve">ν εορτών, επιδόματος αδείας </w:t>
      </w:r>
      <w:r w:rsidR="0063523A" w:rsidRPr="002C5A17">
        <w:rPr>
          <w:rFonts w:ascii="Book Antiqua" w:hAnsi="Book Antiqua"/>
        </w:rPr>
        <w:t>κ.λπ.</w:t>
      </w:r>
      <w:r w:rsidR="00153F82" w:rsidRPr="002C5A17">
        <w:rPr>
          <w:rFonts w:ascii="Book Antiqua" w:hAnsi="Book Antiqua"/>
        </w:rPr>
        <w:t>,</w:t>
      </w:r>
      <w:r w:rsidRPr="002C5A17">
        <w:rPr>
          <w:rFonts w:ascii="Book Antiqua" w:hAnsi="Book Antiqua"/>
        </w:rPr>
        <w:t xml:space="preserve"> του κάθε είδους επιστημονικού και διευθύνοντος το Έργο προσωπικού, του ειδικευμένου ή όχι προσωπικού, των γραφ</w:t>
      </w:r>
      <w:r w:rsidR="00206819" w:rsidRPr="002C5A17">
        <w:rPr>
          <w:rFonts w:ascii="Book Antiqua" w:hAnsi="Book Antiqua"/>
        </w:rPr>
        <w:t xml:space="preserve">είων, μηχανημάτων, συνεργείων </w:t>
      </w:r>
      <w:r w:rsidR="0063523A" w:rsidRPr="002C5A17">
        <w:rPr>
          <w:rFonts w:ascii="Book Antiqua" w:hAnsi="Book Antiqua"/>
        </w:rPr>
        <w:t>κ.λπ.</w:t>
      </w:r>
      <w:r w:rsidRPr="002C5A17">
        <w:rPr>
          <w:rFonts w:ascii="Book Antiqua" w:hAnsi="Book Antiqua"/>
        </w:rPr>
        <w:t xml:space="preserve">, εργαζομένου στον τόπο κατασκευής </w:t>
      </w:r>
      <w:r w:rsidR="00107710" w:rsidRPr="002C5A17">
        <w:rPr>
          <w:rFonts w:ascii="Book Antiqua" w:hAnsi="Book Antiqua"/>
        </w:rPr>
        <w:t xml:space="preserve">των </w:t>
      </w:r>
      <w:r w:rsidR="00385536" w:rsidRPr="002C5A17">
        <w:rPr>
          <w:rFonts w:ascii="Book Antiqua" w:hAnsi="Book Antiqua"/>
        </w:rPr>
        <w:t>οχημάτων</w:t>
      </w:r>
      <w:r w:rsidR="00107710" w:rsidRPr="002C5A17">
        <w:rPr>
          <w:rFonts w:ascii="Book Antiqua" w:hAnsi="Book Antiqua"/>
        </w:rPr>
        <w:t xml:space="preserve"> κ</w:t>
      </w:r>
      <w:r w:rsidRPr="002C5A17">
        <w:rPr>
          <w:rFonts w:ascii="Book Antiqua" w:hAnsi="Book Antiqua"/>
        </w:rPr>
        <w:t xml:space="preserve">αι του εξοπλισμού αυτών καθώς και στο τόπο διεξαγωγής </w:t>
      </w:r>
      <w:r w:rsidR="00B162E1" w:rsidRPr="002C5A17">
        <w:rPr>
          <w:rFonts w:ascii="Book Antiqua" w:hAnsi="Book Antiqua"/>
        </w:rPr>
        <w:t xml:space="preserve">των </w:t>
      </w:r>
      <w:r w:rsidRPr="002C5A17">
        <w:rPr>
          <w:rFonts w:ascii="Book Antiqua" w:hAnsi="Book Antiqua"/>
        </w:rPr>
        <w:t>δοκιμ</w:t>
      </w:r>
      <w:r w:rsidR="002C4EA9" w:rsidRPr="002C5A17">
        <w:rPr>
          <w:rFonts w:ascii="Book Antiqua" w:hAnsi="Book Antiqua"/>
        </w:rPr>
        <w:t>ών</w:t>
      </w:r>
      <w:r w:rsidRPr="002C5A17">
        <w:rPr>
          <w:rFonts w:ascii="Book Antiqua" w:hAnsi="Book Antiqua"/>
        </w:rPr>
        <w:t xml:space="preserve"> και τη</w:t>
      </w:r>
      <w:r w:rsidR="00104A85" w:rsidRPr="002C5A17">
        <w:rPr>
          <w:rFonts w:ascii="Book Antiqua" w:hAnsi="Book Antiqua"/>
        </w:rPr>
        <w:t>ς</w:t>
      </w:r>
      <w:r w:rsidRPr="002C5A17">
        <w:rPr>
          <w:rFonts w:ascii="Book Antiqua" w:hAnsi="Book Antiqua"/>
        </w:rPr>
        <w:t xml:space="preserve"> θέση</w:t>
      </w:r>
      <w:r w:rsidR="00104A85" w:rsidRPr="002C5A17">
        <w:rPr>
          <w:rFonts w:ascii="Book Antiqua" w:hAnsi="Book Antiqua"/>
        </w:rPr>
        <w:t>ς</w:t>
      </w:r>
      <w:r w:rsidR="000B147D" w:rsidRPr="002C5A17">
        <w:rPr>
          <w:rFonts w:ascii="Book Antiqua" w:hAnsi="Book Antiqua"/>
        </w:rPr>
        <w:t xml:space="preserve"> τους </w:t>
      </w:r>
      <w:r w:rsidRPr="002C5A17">
        <w:rPr>
          <w:rFonts w:ascii="Book Antiqua" w:hAnsi="Book Antiqua"/>
        </w:rPr>
        <w:t xml:space="preserve">σε λειτουργία. </w:t>
      </w:r>
    </w:p>
    <w:p w:rsidR="002C5A17" w:rsidRDefault="00C67691" w:rsidP="002C5A17">
      <w:pPr>
        <w:pStyle w:val="BodyText2"/>
        <w:numPr>
          <w:ilvl w:val="1"/>
          <w:numId w:val="26"/>
        </w:numPr>
        <w:spacing w:after="120"/>
        <w:rPr>
          <w:rFonts w:ascii="Book Antiqua" w:hAnsi="Book Antiqua"/>
        </w:rPr>
      </w:pPr>
      <w:r w:rsidRPr="002C5A17">
        <w:rPr>
          <w:rFonts w:ascii="Book Antiqua" w:hAnsi="Book Antiqua"/>
        </w:rPr>
        <w:t>Οι δαπάνες για κάθε είδους ασφαλίσεις που απαιτούνται για την προμήθεια των οχημάτων από την ημερομηνία υπογραφής της Σύμβασης μέχρι την ημερομηνία της οριστικής παραλαβής τους. Οι δαπάνες για κάθε είδους ασφαλίσεις που απαιτούνται για την εκτέλεση της σύμβασης (προσώπων, πραγμάτων, εξοπλισμού, υπηρεσιών, μεταφοράς/αποστολής/</w:t>
      </w:r>
      <w:r w:rsidR="0063523A" w:rsidRPr="002C5A17">
        <w:rPr>
          <w:rFonts w:ascii="Book Antiqua" w:hAnsi="Book Antiqua"/>
        </w:rPr>
        <w:t>παράδοσης</w:t>
      </w:r>
      <w:r w:rsidRPr="002C5A17">
        <w:rPr>
          <w:rFonts w:ascii="Book Antiqua" w:hAnsi="Book Antiqua"/>
        </w:rPr>
        <w:t>/παραλαβής πραγμάτων, εξοπλισμού, υπηρεσιών,  εγκατάστασης, λειτουργίας, δοκιμών κα)</w:t>
      </w:r>
      <w:r w:rsidR="00B076B4" w:rsidRPr="002C5A17">
        <w:rPr>
          <w:rFonts w:ascii="Book Antiqua" w:hAnsi="Book Antiqua"/>
        </w:rPr>
        <w:t xml:space="preserve">. </w:t>
      </w:r>
      <w:bookmarkStart w:id="12" w:name="OLE_LINK10"/>
    </w:p>
    <w:p w:rsidR="002C5A17" w:rsidRDefault="007F1F39" w:rsidP="002C5A17">
      <w:pPr>
        <w:pStyle w:val="BodyText2"/>
        <w:numPr>
          <w:ilvl w:val="1"/>
          <w:numId w:val="26"/>
        </w:numPr>
        <w:spacing w:after="120"/>
        <w:rPr>
          <w:rFonts w:ascii="Book Antiqua" w:hAnsi="Book Antiqua"/>
        </w:rPr>
      </w:pPr>
      <w:r w:rsidRPr="002C5A17">
        <w:rPr>
          <w:rFonts w:ascii="Book Antiqua" w:hAnsi="Book Antiqua"/>
        </w:rPr>
        <w:t xml:space="preserve">Οι δαπάνες μίσθωσης χώρων και εγκατάστασης του αναδόχου για την εκτέλεση της προμήθειας, δαπάνες έκδοσης όλων των αδειών, διάθεσής των απαιτούμενων υλικών και εξοπλισμού που απαιτούνται για την άρτια και σύμφωνα με τους όρους της Σύμβασης εκτέλεση της Αναβάθμισης, συμπεριλαμβανομένων των δαπανών μισθωμάτων, </w:t>
      </w:r>
      <w:r w:rsidRPr="002C5A17">
        <w:rPr>
          <w:rFonts w:ascii="Book Antiqua" w:hAnsi="Book Antiqua"/>
        </w:rPr>
        <w:lastRenderedPageBreak/>
        <w:t xml:space="preserve">αποθήκευσης, φύλαξης και ασφάλισης αυτών. Δαπάνες για </w:t>
      </w:r>
      <w:r>
        <w:rPr>
          <w:rFonts w:ascii="Book Antiqua" w:hAnsi="Book Antiqua"/>
        </w:rPr>
        <w:t xml:space="preserve">την φόρτωση, </w:t>
      </w:r>
      <w:r w:rsidRPr="002C5A17">
        <w:rPr>
          <w:rFonts w:ascii="Book Antiqua" w:hAnsi="Book Antiqua"/>
        </w:rPr>
        <w:t>μεταφορά</w:t>
      </w:r>
      <w:r>
        <w:rPr>
          <w:rFonts w:ascii="Book Antiqua" w:hAnsi="Book Antiqua"/>
        </w:rPr>
        <w:t xml:space="preserve"> και εκφόρτωση</w:t>
      </w:r>
      <w:r w:rsidRPr="002C5A17">
        <w:rPr>
          <w:rFonts w:ascii="Book Antiqua" w:hAnsi="Book Antiqua"/>
        </w:rPr>
        <w:t xml:space="preserve"> συρμών/εξοπλισμού στις εγκαταστάσεις επισκευής και </w:t>
      </w:r>
      <w:r>
        <w:rPr>
          <w:rFonts w:ascii="Book Antiqua" w:hAnsi="Book Antiqua"/>
        </w:rPr>
        <w:t xml:space="preserve">αντιστρόφως. </w:t>
      </w:r>
      <w:r w:rsidR="006B4693" w:rsidRPr="002C5A17">
        <w:rPr>
          <w:rFonts w:ascii="Book Antiqua" w:hAnsi="Book Antiqua"/>
        </w:rPr>
        <w:t xml:space="preserve">. </w:t>
      </w:r>
    </w:p>
    <w:p w:rsidR="002C5A17" w:rsidRDefault="00B076B4" w:rsidP="002C5A17">
      <w:pPr>
        <w:pStyle w:val="BodyText2"/>
        <w:numPr>
          <w:ilvl w:val="1"/>
          <w:numId w:val="26"/>
        </w:numPr>
        <w:spacing w:after="120"/>
        <w:rPr>
          <w:rFonts w:ascii="Book Antiqua" w:hAnsi="Book Antiqua"/>
        </w:rPr>
      </w:pPr>
      <w:r w:rsidRPr="002C5A17">
        <w:rPr>
          <w:rFonts w:ascii="Book Antiqua" w:hAnsi="Book Antiqua"/>
        </w:rPr>
        <w:t>Οι δαπάνες εισαγωγής</w:t>
      </w:r>
      <w:r w:rsidR="005A4B59" w:rsidRPr="002C5A17">
        <w:rPr>
          <w:rFonts w:ascii="Book Antiqua" w:hAnsi="Book Antiqua"/>
        </w:rPr>
        <w:t xml:space="preserve"> </w:t>
      </w:r>
      <w:r w:rsidR="006B4693" w:rsidRPr="002C5A17">
        <w:rPr>
          <w:rFonts w:ascii="Book Antiqua" w:hAnsi="Book Antiqua"/>
        </w:rPr>
        <w:t>των</w:t>
      </w:r>
      <w:r w:rsidR="006B4693" w:rsidRPr="002C5A17">
        <w:rPr>
          <w:rFonts w:ascii="Book Antiqua" w:hAnsi="Book Antiqua"/>
          <w:color w:val="FF0000"/>
        </w:rPr>
        <w:t xml:space="preserve"> </w:t>
      </w:r>
      <w:r w:rsidR="00630BBA" w:rsidRPr="002C5A17">
        <w:rPr>
          <w:rFonts w:ascii="Book Antiqua" w:hAnsi="Book Antiqua"/>
        </w:rPr>
        <w:t xml:space="preserve">υλικών </w:t>
      </w:r>
      <w:r w:rsidR="00AD11F0" w:rsidRPr="002C5A17">
        <w:rPr>
          <w:rFonts w:ascii="Book Antiqua" w:hAnsi="Book Antiqua"/>
        </w:rPr>
        <w:t>και του εξοπλισμού</w:t>
      </w:r>
      <w:r w:rsidRPr="002C5A17">
        <w:rPr>
          <w:rFonts w:ascii="Book Antiqua" w:hAnsi="Book Antiqua"/>
        </w:rPr>
        <w:t xml:space="preserve"> στο όνομα του Αναδόχου </w:t>
      </w:r>
      <w:r w:rsidR="00AD11F0" w:rsidRPr="002C5A17">
        <w:rPr>
          <w:rFonts w:ascii="Book Antiqua" w:hAnsi="Book Antiqua"/>
        </w:rPr>
        <w:t xml:space="preserve">ή στο όνομα της </w:t>
      </w:r>
      <w:r w:rsidR="0003618D" w:rsidRPr="002C5A17">
        <w:rPr>
          <w:rFonts w:ascii="Book Antiqua" w:hAnsi="Book Antiqua"/>
        </w:rPr>
        <w:t xml:space="preserve">ΣΤΑΣΥ </w:t>
      </w:r>
      <w:r w:rsidRPr="002C5A17">
        <w:rPr>
          <w:rFonts w:ascii="Book Antiqua" w:hAnsi="Book Antiqua"/>
        </w:rPr>
        <w:t>και</w:t>
      </w:r>
      <w:r w:rsidR="00FB5127" w:rsidRPr="002C5A17">
        <w:rPr>
          <w:rFonts w:ascii="Book Antiqua" w:hAnsi="Book Antiqua"/>
        </w:rPr>
        <w:t xml:space="preserve"> </w:t>
      </w:r>
      <w:r w:rsidR="0024114A" w:rsidRPr="002C5A17">
        <w:rPr>
          <w:rFonts w:ascii="Book Antiqua" w:hAnsi="Book Antiqua"/>
        </w:rPr>
        <w:t>όλες</w:t>
      </w:r>
      <w:r w:rsidR="00C7784A" w:rsidRPr="002C5A17">
        <w:rPr>
          <w:rFonts w:ascii="Book Antiqua" w:hAnsi="Book Antiqua"/>
        </w:rPr>
        <w:t xml:space="preserve"> οι </w:t>
      </w:r>
      <w:r w:rsidR="0024114A" w:rsidRPr="002C5A17">
        <w:rPr>
          <w:rFonts w:ascii="Book Antiqua" w:hAnsi="Book Antiqua"/>
        </w:rPr>
        <w:t>σχετικές</w:t>
      </w:r>
      <w:r w:rsidR="00C7784A" w:rsidRPr="002C5A17">
        <w:rPr>
          <w:rFonts w:ascii="Book Antiqua" w:hAnsi="Book Antiqua"/>
        </w:rPr>
        <w:t xml:space="preserve"> δαπάνες για την παρ</w:t>
      </w:r>
      <w:r w:rsidR="0024114A" w:rsidRPr="002C5A17">
        <w:rPr>
          <w:rFonts w:ascii="Book Antiqua" w:hAnsi="Book Antiqua"/>
        </w:rPr>
        <w:t xml:space="preserve">άδοση τους </w:t>
      </w:r>
      <w:r w:rsidR="00AD11F0" w:rsidRPr="002C5A17">
        <w:rPr>
          <w:rFonts w:ascii="Book Antiqua" w:hAnsi="Book Antiqua"/>
        </w:rPr>
        <w:t xml:space="preserve">σε εγκαταστάσεις </w:t>
      </w:r>
      <w:r w:rsidRPr="002C5A17">
        <w:rPr>
          <w:rFonts w:ascii="Book Antiqua" w:hAnsi="Book Antiqua"/>
        </w:rPr>
        <w:t xml:space="preserve">της </w:t>
      </w:r>
      <w:r w:rsidR="0003618D" w:rsidRPr="002C5A17">
        <w:rPr>
          <w:rFonts w:ascii="Book Antiqua" w:hAnsi="Book Antiqua"/>
        </w:rPr>
        <w:t xml:space="preserve">ΣΤΑΣΥ </w:t>
      </w:r>
      <w:r w:rsidRPr="002C5A17">
        <w:rPr>
          <w:rFonts w:ascii="Book Antiqua" w:hAnsi="Book Antiqua"/>
        </w:rPr>
        <w:t>στην Αθήνα.</w:t>
      </w:r>
    </w:p>
    <w:p w:rsidR="002C5A17" w:rsidRDefault="00B076B4" w:rsidP="002C5A17">
      <w:pPr>
        <w:pStyle w:val="BodyText2"/>
        <w:numPr>
          <w:ilvl w:val="1"/>
          <w:numId w:val="26"/>
        </w:numPr>
        <w:spacing w:after="120"/>
        <w:rPr>
          <w:rFonts w:ascii="Book Antiqua" w:hAnsi="Book Antiqua"/>
        </w:rPr>
      </w:pPr>
      <w:r w:rsidRPr="002C5A17">
        <w:rPr>
          <w:rFonts w:ascii="Book Antiqua" w:hAnsi="Book Antiqua"/>
        </w:rPr>
        <w:t>Γενικά όλες οι δαπάνες που αναφέρονται στ</w:t>
      </w:r>
      <w:r w:rsidR="00181240" w:rsidRPr="002C5A17">
        <w:rPr>
          <w:rFonts w:ascii="Book Antiqua" w:hAnsi="Book Antiqua"/>
        </w:rPr>
        <w:t>ο τεύχος</w:t>
      </w:r>
      <w:r w:rsidRPr="002C5A17">
        <w:rPr>
          <w:rFonts w:ascii="Book Antiqua" w:hAnsi="Book Antiqua"/>
        </w:rPr>
        <w:t xml:space="preserve"> Σ</w:t>
      </w:r>
      <w:r w:rsidR="00181240" w:rsidRPr="002C5A17">
        <w:rPr>
          <w:rFonts w:ascii="Book Antiqua" w:hAnsi="Book Antiqua"/>
        </w:rPr>
        <w:t xml:space="preserve">υγγραφής </w:t>
      </w:r>
      <w:r w:rsidRPr="002C5A17">
        <w:rPr>
          <w:rFonts w:ascii="Book Antiqua" w:hAnsi="Book Antiqua"/>
        </w:rPr>
        <w:t>Υ</w:t>
      </w:r>
      <w:r w:rsidR="00181240" w:rsidRPr="002C5A17">
        <w:rPr>
          <w:rFonts w:ascii="Book Antiqua" w:hAnsi="Book Antiqua"/>
        </w:rPr>
        <w:t>ποχρεώσεων</w:t>
      </w:r>
      <w:r w:rsidRPr="002C5A17">
        <w:rPr>
          <w:rFonts w:ascii="Book Antiqua" w:hAnsi="Book Antiqua"/>
        </w:rPr>
        <w:t xml:space="preserve"> και τα λοιπά Συμβατικά Τεύχη ότι βαρύνουν τον Ανάδοχο.</w:t>
      </w:r>
    </w:p>
    <w:p w:rsidR="002C5A17" w:rsidRDefault="00B076B4" w:rsidP="002C5A17">
      <w:pPr>
        <w:pStyle w:val="BodyText2"/>
        <w:numPr>
          <w:ilvl w:val="1"/>
          <w:numId w:val="26"/>
        </w:numPr>
        <w:spacing w:after="120"/>
        <w:rPr>
          <w:rFonts w:ascii="Book Antiqua" w:hAnsi="Book Antiqua"/>
        </w:rPr>
      </w:pPr>
      <w:r w:rsidRPr="002C5A17">
        <w:rPr>
          <w:rFonts w:ascii="Book Antiqua" w:hAnsi="Book Antiqua"/>
        </w:rPr>
        <w:t xml:space="preserve">Οι δαπάνες προμήθειας όλων των </w:t>
      </w:r>
      <w:r w:rsidR="00C24B63" w:rsidRPr="002C5A17">
        <w:rPr>
          <w:rFonts w:ascii="Book Antiqua" w:hAnsi="Book Antiqua"/>
        </w:rPr>
        <w:t>κύριων</w:t>
      </w:r>
      <w:r w:rsidRPr="002C5A17">
        <w:rPr>
          <w:rFonts w:ascii="Book Antiqua" w:hAnsi="Book Antiqua"/>
        </w:rPr>
        <w:t xml:space="preserve"> ανταλλακτικών</w:t>
      </w:r>
      <w:r w:rsidR="00F66EA6" w:rsidRPr="002C5A17">
        <w:rPr>
          <w:rFonts w:ascii="Book Antiqua" w:hAnsi="Book Antiqua"/>
        </w:rPr>
        <w:t>,</w:t>
      </w:r>
      <w:r w:rsidRPr="002C5A17">
        <w:rPr>
          <w:rFonts w:ascii="Book Antiqua" w:hAnsi="Book Antiqua"/>
        </w:rPr>
        <w:t xml:space="preserve"> εργαλείων</w:t>
      </w:r>
      <w:r w:rsidR="00441C4C" w:rsidRPr="002C5A17">
        <w:rPr>
          <w:rFonts w:ascii="Book Antiqua" w:hAnsi="Book Antiqua"/>
        </w:rPr>
        <w:t>,</w:t>
      </w:r>
      <w:r w:rsidRPr="002C5A17">
        <w:rPr>
          <w:rFonts w:ascii="Book Antiqua" w:hAnsi="Book Antiqua"/>
        </w:rPr>
        <w:t xml:space="preserve"> </w:t>
      </w:r>
      <w:r w:rsidR="00F66EA6" w:rsidRPr="002C5A17">
        <w:rPr>
          <w:rFonts w:ascii="Book Antiqua" w:hAnsi="Book Antiqua"/>
        </w:rPr>
        <w:t xml:space="preserve">διαγνωστικού εξοπλισμού δοκιμών </w:t>
      </w:r>
      <w:r w:rsidR="00441C4C" w:rsidRPr="002C5A17">
        <w:rPr>
          <w:rFonts w:ascii="Book Antiqua" w:hAnsi="Book Antiqua"/>
        </w:rPr>
        <w:t xml:space="preserve">και </w:t>
      </w:r>
      <w:r w:rsidR="00FF2A0A" w:rsidRPr="002C5A17">
        <w:rPr>
          <w:rFonts w:ascii="Book Antiqua" w:hAnsi="Book Antiqua"/>
        </w:rPr>
        <w:t>του εξοπλισμού μετακίνησης οχημάτων</w:t>
      </w:r>
      <w:r w:rsidR="00441C4C" w:rsidRPr="002C5A17">
        <w:rPr>
          <w:rFonts w:ascii="Book Antiqua" w:hAnsi="Book Antiqua"/>
        </w:rPr>
        <w:t xml:space="preserve"> </w:t>
      </w:r>
      <w:r w:rsidRPr="002C5A17">
        <w:rPr>
          <w:rFonts w:ascii="Book Antiqua" w:hAnsi="Book Antiqua"/>
        </w:rPr>
        <w:t>καθώς και το κόστος της τριετούς Εγγύησης της προμήθειας, συμπεριλαμβανομέν</w:t>
      </w:r>
      <w:r w:rsidR="0048671D" w:rsidRPr="002C5A17">
        <w:rPr>
          <w:rFonts w:ascii="Book Antiqua" w:hAnsi="Book Antiqua"/>
        </w:rPr>
        <w:t>ου</w:t>
      </w:r>
      <w:r w:rsidRPr="002C5A17">
        <w:rPr>
          <w:rFonts w:ascii="Book Antiqua" w:hAnsi="Book Antiqua"/>
        </w:rPr>
        <w:t xml:space="preserve"> και του κόστους των </w:t>
      </w:r>
      <w:r w:rsidR="00C24B63" w:rsidRPr="002C5A17">
        <w:rPr>
          <w:rFonts w:ascii="Book Antiqua" w:hAnsi="Book Antiqua"/>
        </w:rPr>
        <w:t>κύριων</w:t>
      </w:r>
      <w:r w:rsidRPr="002C5A17">
        <w:rPr>
          <w:rFonts w:ascii="Book Antiqua" w:hAnsi="Book Antiqua"/>
        </w:rPr>
        <w:t xml:space="preserve"> και αναλωσίμων ανταλλακτικών της περιόδου της Εγγύησης, των δοκιμών</w:t>
      </w:r>
      <w:r w:rsidR="009F55BC" w:rsidRPr="002C5A17">
        <w:rPr>
          <w:rFonts w:ascii="Book Antiqua" w:hAnsi="Book Antiqua"/>
        </w:rPr>
        <w:t>,</w:t>
      </w:r>
      <w:r w:rsidRPr="002C5A17">
        <w:rPr>
          <w:rFonts w:ascii="Book Antiqua" w:hAnsi="Book Antiqua"/>
        </w:rPr>
        <w:t xml:space="preserve"> </w:t>
      </w:r>
      <w:r w:rsidR="00C24B63" w:rsidRPr="002C5A17">
        <w:rPr>
          <w:rFonts w:ascii="Book Antiqua" w:hAnsi="Book Antiqua"/>
        </w:rPr>
        <w:t xml:space="preserve">της </w:t>
      </w:r>
      <w:r w:rsidRPr="002C5A17">
        <w:rPr>
          <w:rFonts w:ascii="Book Antiqua" w:hAnsi="Book Antiqua"/>
        </w:rPr>
        <w:t>θέση</w:t>
      </w:r>
      <w:r w:rsidR="005502E9" w:rsidRPr="002C5A17">
        <w:rPr>
          <w:rFonts w:ascii="Book Antiqua" w:hAnsi="Book Antiqua"/>
        </w:rPr>
        <w:t>ς</w:t>
      </w:r>
      <w:r w:rsidRPr="002C5A17">
        <w:rPr>
          <w:rFonts w:ascii="Book Antiqua" w:hAnsi="Book Antiqua"/>
        </w:rPr>
        <w:t xml:space="preserve"> σε λειτουργία </w:t>
      </w:r>
      <w:r w:rsidR="0048671D" w:rsidRPr="002C5A17">
        <w:rPr>
          <w:rFonts w:ascii="Book Antiqua" w:hAnsi="Book Antiqua"/>
        </w:rPr>
        <w:t xml:space="preserve">των </w:t>
      </w:r>
      <w:r w:rsidR="00385536" w:rsidRPr="002C5A17">
        <w:rPr>
          <w:rFonts w:ascii="Book Antiqua" w:hAnsi="Book Antiqua"/>
        </w:rPr>
        <w:t xml:space="preserve">οχημάτων </w:t>
      </w:r>
      <w:r w:rsidR="009F55BC" w:rsidRPr="002C5A17">
        <w:rPr>
          <w:rFonts w:ascii="Book Antiqua" w:hAnsi="Book Antiqua"/>
        </w:rPr>
        <w:t>και εκπαίδευση</w:t>
      </w:r>
      <w:r w:rsidR="00C24B63" w:rsidRPr="002C5A17">
        <w:rPr>
          <w:rFonts w:ascii="Book Antiqua" w:hAnsi="Book Antiqua"/>
        </w:rPr>
        <w:t>ς</w:t>
      </w:r>
      <w:r w:rsidR="009F55BC" w:rsidRPr="002C5A17">
        <w:rPr>
          <w:rFonts w:ascii="Book Antiqua" w:hAnsi="Book Antiqua"/>
        </w:rPr>
        <w:t xml:space="preserve"> του προσωπικού της </w:t>
      </w:r>
      <w:r w:rsidR="00E23BDD" w:rsidRPr="002C5A17">
        <w:rPr>
          <w:rFonts w:ascii="Book Antiqua" w:hAnsi="Book Antiqua"/>
        </w:rPr>
        <w:t xml:space="preserve">Εταιρείας Λειτουργίας </w:t>
      </w:r>
      <w:r w:rsidR="007D5E26" w:rsidRPr="002C5A17">
        <w:rPr>
          <w:rFonts w:ascii="Book Antiqua" w:hAnsi="Book Antiqua"/>
        </w:rPr>
        <w:t xml:space="preserve">της </w:t>
      </w:r>
      <w:r w:rsidR="00153F82" w:rsidRPr="002C5A17">
        <w:rPr>
          <w:rFonts w:ascii="Book Antiqua" w:hAnsi="Book Antiqua"/>
        </w:rPr>
        <w:t>ΣΤΑΣΥ</w:t>
      </w:r>
      <w:r w:rsidR="00C24B63" w:rsidRPr="002C5A17">
        <w:rPr>
          <w:rFonts w:ascii="Book Antiqua" w:hAnsi="Book Antiqua"/>
        </w:rPr>
        <w:t>.</w:t>
      </w:r>
      <w:r w:rsidR="009F55BC" w:rsidRPr="002C5A17">
        <w:rPr>
          <w:rFonts w:ascii="Book Antiqua" w:hAnsi="Book Antiqua"/>
        </w:rPr>
        <w:t xml:space="preserve"> </w:t>
      </w:r>
      <w:r w:rsidR="00EA6F5A" w:rsidRPr="002C5A17">
        <w:rPr>
          <w:rFonts w:ascii="Book Antiqua" w:hAnsi="Book Antiqua"/>
        </w:rPr>
        <w:t>Οι δαπάνες σύνταξης</w:t>
      </w:r>
      <w:r w:rsidRPr="002C5A17">
        <w:rPr>
          <w:rFonts w:ascii="Book Antiqua" w:hAnsi="Book Antiqua"/>
        </w:rPr>
        <w:t xml:space="preserve"> των τευχών τεκμηρίωσης, των εγχειριδίων συντήρησης και λειτουργίας και των σχεδίων </w:t>
      </w:r>
      <w:r w:rsidR="00EA6F5A" w:rsidRPr="002C5A17">
        <w:rPr>
          <w:rFonts w:ascii="Book Antiqua" w:hAnsi="Book Antiqua"/>
        </w:rPr>
        <w:t>«</w:t>
      </w:r>
      <w:r w:rsidRPr="002C5A17">
        <w:rPr>
          <w:rFonts w:ascii="Book Antiqua" w:hAnsi="Book Antiqua"/>
        </w:rPr>
        <w:t>ως κατασκευάσθηκαν</w:t>
      </w:r>
      <w:r w:rsidR="00EA6F5A" w:rsidRPr="002C5A17">
        <w:rPr>
          <w:rFonts w:ascii="Book Antiqua" w:hAnsi="Book Antiqua"/>
        </w:rPr>
        <w:t>»</w:t>
      </w:r>
      <w:r w:rsidRPr="002C5A17">
        <w:rPr>
          <w:rFonts w:ascii="Book Antiqua" w:hAnsi="Book Antiqua"/>
        </w:rPr>
        <w:t>, όπως αυτά περιγράφονται στα συμβατικά τεύχη.</w:t>
      </w:r>
    </w:p>
    <w:p w:rsidR="002C5A17" w:rsidRDefault="00FB5127" w:rsidP="002C5A17">
      <w:pPr>
        <w:pStyle w:val="BodyText2"/>
        <w:numPr>
          <w:ilvl w:val="1"/>
          <w:numId w:val="26"/>
        </w:numPr>
        <w:spacing w:after="120"/>
        <w:rPr>
          <w:rFonts w:ascii="Book Antiqua" w:hAnsi="Book Antiqua"/>
        </w:rPr>
      </w:pPr>
      <w:r w:rsidRPr="002C5A17">
        <w:rPr>
          <w:rFonts w:ascii="Book Antiqua" w:hAnsi="Book Antiqua"/>
        </w:rPr>
        <w:t>Οι κάθε είδους δαπάνες Εργαστηριακών Ελέγχων και Δοκιμών σύμφωνα με όσα αναφέρονται στα Συμβατικά Τεύχη.</w:t>
      </w:r>
    </w:p>
    <w:p w:rsidR="002C5A17" w:rsidRDefault="00803253" w:rsidP="002C5A17">
      <w:pPr>
        <w:pStyle w:val="BodyText2"/>
        <w:numPr>
          <w:ilvl w:val="1"/>
          <w:numId w:val="26"/>
        </w:numPr>
        <w:spacing w:after="120"/>
        <w:rPr>
          <w:rFonts w:ascii="Book Antiqua" w:hAnsi="Book Antiqua"/>
        </w:rPr>
      </w:pPr>
      <w:r w:rsidRPr="002C5A17">
        <w:rPr>
          <w:rFonts w:ascii="Book Antiqua" w:hAnsi="Book Antiqua"/>
        </w:rPr>
        <w:t>Δαπάνες που αφορούν την μετάβαση και παραμονή των τεχνικών  κλιμακίων της ΣΤΑΣΥ στον τόπο κατασκευής των οχημάτων κατά τη διάρκεια εκτέλεσης της Σύμβασης</w:t>
      </w:r>
    </w:p>
    <w:p w:rsidR="002C5A17" w:rsidRPr="0063523A" w:rsidRDefault="00620FBD" w:rsidP="002C5A17">
      <w:pPr>
        <w:pStyle w:val="BodyText2"/>
        <w:numPr>
          <w:ilvl w:val="1"/>
          <w:numId w:val="26"/>
        </w:numPr>
        <w:spacing w:after="120"/>
        <w:ind w:left="709" w:hanging="283"/>
        <w:rPr>
          <w:rFonts w:ascii="Book Antiqua" w:hAnsi="Book Antiqua"/>
        </w:rPr>
      </w:pPr>
      <w:r w:rsidRPr="0063523A">
        <w:rPr>
          <w:rFonts w:ascii="Book Antiqua" w:eastAsia="Times New Roman" w:hAnsi="Book Antiqua" w:cstheme="minorHAnsi"/>
          <w:lang w:eastAsia="el-GR"/>
        </w:rPr>
        <w:t>Δ</w:t>
      </w:r>
      <w:r w:rsidR="002C5A17" w:rsidRPr="0063523A">
        <w:rPr>
          <w:rFonts w:ascii="Book Antiqua" w:eastAsia="Times New Roman" w:hAnsi="Book Antiqua" w:cstheme="minorHAnsi"/>
          <w:lang w:eastAsia="el-GR"/>
        </w:rPr>
        <w:t xml:space="preserve">εν </w:t>
      </w:r>
      <w:r w:rsidR="0063523A" w:rsidRPr="0063523A">
        <w:rPr>
          <w:rFonts w:ascii="Book Antiqua" w:eastAsia="Times New Roman" w:hAnsi="Book Antiqua" w:cstheme="minorHAnsi"/>
          <w:lang w:eastAsia="el-GR"/>
        </w:rPr>
        <w:t>ισχύει</w:t>
      </w:r>
      <w:r w:rsidR="002C5A17" w:rsidRPr="0063523A">
        <w:rPr>
          <w:rFonts w:ascii="Book Antiqua" w:eastAsia="Times New Roman" w:hAnsi="Book Antiqua" w:cstheme="minorHAnsi"/>
          <w:lang w:eastAsia="el-GR"/>
        </w:rPr>
        <w:t xml:space="preserve"> στα πλαίσια της παρούσας διαδικασίας σύναψης σύβασης</w:t>
      </w:r>
    </w:p>
    <w:p w:rsidR="008C5571" w:rsidRPr="002C5A17" w:rsidRDefault="00C24B63" w:rsidP="002C5A17">
      <w:pPr>
        <w:pStyle w:val="BodyText2"/>
        <w:numPr>
          <w:ilvl w:val="1"/>
          <w:numId w:val="26"/>
        </w:numPr>
        <w:spacing w:after="120"/>
        <w:ind w:left="709" w:hanging="283"/>
        <w:rPr>
          <w:rFonts w:ascii="Book Antiqua" w:hAnsi="Book Antiqua"/>
        </w:rPr>
      </w:pPr>
      <w:r w:rsidRPr="002C5A17">
        <w:rPr>
          <w:rFonts w:ascii="Book Antiqua" w:hAnsi="Book Antiqua"/>
        </w:rPr>
        <w:t xml:space="preserve">Στο προσφερόμενο </w:t>
      </w:r>
      <w:r w:rsidR="007628AD" w:rsidRPr="002C5A17">
        <w:rPr>
          <w:rFonts w:ascii="Book Antiqua" w:hAnsi="Book Antiqua"/>
        </w:rPr>
        <w:t xml:space="preserve">Συνολικό </w:t>
      </w:r>
      <w:r w:rsidRPr="002C5A17">
        <w:rPr>
          <w:rFonts w:ascii="Book Antiqua" w:hAnsi="Book Antiqua"/>
        </w:rPr>
        <w:t>Κατ' Αποκοπή Τίμημα συμπεριλαμβάνεται το κέρδος του Αναδόχου και τα γενικά έξοδά του.</w:t>
      </w:r>
    </w:p>
    <w:p w:rsidR="00803253" w:rsidRDefault="00803253" w:rsidP="002C5A17">
      <w:pPr>
        <w:tabs>
          <w:tab w:val="left" w:pos="5442"/>
        </w:tabs>
        <w:spacing w:after="120"/>
        <w:ind w:left="851"/>
        <w:jc w:val="both"/>
        <w:rPr>
          <w:rFonts w:ascii="Book Antiqua" w:hAnsi="Book Antiqua"/>
          <w:lang w:val="el-GR"/>
        </w:rPr>
      </w:pPr>
      <w:r w:rsidRPr="002C5A17">
        <w:rPr>
          <w:rFonts w:ascii="Book Antiqua" w:hAnsi="Book Antiqua"/>
          <w:u w:val="single"/>
          <w:lang w:val="el-GR"/>
        </w:rPr>
        <w:t>ΣΥΜΠΕΡΑΣΜΑΤΙΚΑ</w:t>
      </w:r>
      <w:r w:rsidRPr="00803253">
        <w:rPr>
          <w:rFonts w:ascii="Book Antiqua" w:hAnsi="Book Antiqua"/>
          <w:lang w:val="el-GR"/>
        </w:rPr>
        <w:t xml:space="preserve"> στο κατ΄αποκοπήν τίμημα περιλαμβάνονται όλες </w:t>
      </w:r>
      <w:r>
        <w:rPr>
          <w:rFonts w:ascii="Book Antiqua" w:hAnsi="Book Antiqua"/>
          <w:lang w:val="el-GR"/>
        </w:rPr>
        <w:t>οι</w:t>
      </w:r>
      <w:r w:rsidRPr="00803253">
        <w:rPr>
          <w:rFonts w:ascii="Book Antiqua" w:hAnsi="Book Antiqua"/>
          <w:lang w:val="el-GR"/>
        </w:rPr>
        <w:t xml:space="preserve"> δαπάνες κατονομαζόμενες και  μη, προκειμένου  να παραδοθούν οι 14 συρμοί των 5 οχημάτων της Γραμμής 1</w:t>
      </w:r>
      <w:r w:rsidR="00FE2AB8">
        <w:rPr>
          <w:rFonts w:ascii="Book Antiqua" w:hAnsi="Book Antiqua"/>
          <w:lang w:val="el-GR"/>
        </w:rPr>
        <w:t xml:space="preserve"> της ΣΤΑΣΥ</w:t>
      </w:r>
      <w:r w:rsidRPr="00803253">
        <w:rPr>
          <w:rFonts w:ascii="Book Antiqua" w:hAnsi="Book Antiqua"/>
          <w:lang w:val="el-GR"/>
        </w:rPr>
        <w:t xml:space="preserve">, πλήρως αναβαθμισμένοι και ικανοί για παραγωγική λειτουργία για τα επόμενα 25 χρόνια από την ολοκλήρωση της σύμβασης,  με το κλειδί στο χέρι»  (turn-key project) .  </w:t>
      </w:r>
    </w:p>
    <w:p w:rsidR="00803253" w:rsidRDefault="00803253" w:rsidP="002C5A17">
      <w:pPr>
        <w:tabs>
          <w:tab w:val="left" w:pos="5442"/>
        </w:tabs>
        <w:spacing w:after="120"/>
        <w:ind w:left="709" w:hanging="709"/>
        <w:jc w:val="both"/>
        <w:rPr>
          <w:rFonts w:ascii="Book Antiqua" w:hAnsi="Book Antiqua"/>
          <w:lang w:val="el-GR"/>
        </w:rPr>
      </w:pPr>
    </w:p>
    <w:p w:rsidR="00B076B4" w:rsidRPr="00804E81" w:rsidRDefault="009D18EB" w:rsidP="002C5A17">
      <w:pPr>
        <w:spacing w:after="120"/>
        <w:ind w:left="709" w:hanging="709"/>
        <w:jc w:val="both"/>
        <w:rPr>
          <w:rFonts w:ascii="Book Antiqua" w:hAnsi="Book Antiqua"/>
          <w:lang w:val="el-GR"/>
        </w:rPr>
      </w:pPr>
      <w:r w:rsidRPr="00804E81">
        <w:rPr>
          <w:rFonts w:ascii="Book Antiqua" w:hAnsi="Book Antiqua"/>
          <w:lang w:val="el-GR"/>
        </w:rPr>
        <w:t>8</w:t>
      </w:r>
      <w:r w:rsidR="00ED678E" w:rsidRPr="00804E81">
        <w:rPr>
          <w:rFonts w:ascii="Book Antiqua" w:hAnsi="Book Antiqua"/>
          <w:lang w:val="el-GR"/>
        </w:rPr>
        <w:t>.</w:t>
      </w:r>
      <w:r w:rsidR="00B076B4" w:rsidRPr="00804E81">
        <w:rPr>
          <w:rFonts w:ascii="Book Antiqua" w:hAnsi="Book Antiqua"/>
          <w:lang w:val="el-GR"/>
        </w:rPr>
        <w:tab/>
      </w:r>
      <w:r w:rsidR="008C5571" w:rsidRPr="00804E81">
        <w:rPr>
          <w:rFonts w:ascii="Book Antiqua" w:hAnsi="Book Antiqua"/>
          <w:lang w:val="el-GR"/>
        </w:rPr>
        <w:t xml:space="preserve">Ότι </w:t>
      </w:r>
      <w:r w:rsidR="00D934EE" w:rsidRPr="00804E81">
        <w:rPr>
          <w:rFonts w:ascii="Book Antiqua" w:hAnsi="Book Antiqua"/>
          <w:lang w:val="el-GR"/>
        </w:rPr>
        <w:t>η Εταιρεία/</w:t>
      </w:r>
      <w:r w:rsidR="00EE39F3" w:rsidRPr="00804E81">
        <w:rPr>
          <w:rFonts w:ascii="Book Antiqua" w:hAnsi="Book Antiqua"/>
          <w:lang w:val="el-GR"/>
        </w:rPr>
        <w:t xml:space="preserve"> </w:t>
      </w:r>
      <w:r w:rsidR="008C5571" w:rsidRPr="00804E81">
        <w:rPr>
          <w:rFonts w:ascii="Book Antiqua" w:hAnsi="Book Antiqua"/>
          <w:lang w:val="el-GR"/>
        </w:rPr>
        <w:t>ο</w:t>
      </w:r>
      <w:r w:rsidR="00B076B4" w:rsidRPr="00804E81">
        <w:rPr>
          <w:rFonts w:ascii="Book Antiqua" w:hAnsi="Book Antiqua"/>
          <w:lang w:val="el-GR"/>
        </w:rPr>
        <w:t>ι Εταιρείες μας κατάρτισαν την Οικονομική Προσφορά τους με βάση τα αναφερόμενα στις παραπάνω παραγράφους.</w:t>
      </w:r>
    </w:p>
    <w:bookmarkEnd w:id="8"/>
    <w:bookmarkEnd w:id="9"/>
    <w:bookmarkEnd w:id="10"/>
    <w:bookmarkEnd w:id="12"/>
    <w:p w:rsidR="00B076B4" w:rsidRPr="00804E81" w:rsidRDefault="00B076B4" w:rsidP="002C5A17">
      <w:pPr>
        <w:spacing w:after="120"/>
        <w:jc w:val="both"/>
        <w:rPr>
          <w:rFonts w:ascii="Book Antiqua" w:hAnsi="Book Antiqua"/>
          <w:highlight w:val="yellow"/>
          <w:lang w:val="el-GR"/>
        </w:rPr>
      </w:pPr>
    </w:p>
    <w:p w:rsidR="00B076B4" w:rsidRPr="00804E81" w:rsidRDefault="00B076B4">
      <w:pPr>
        <w:jc w:val="both"/>
        <w:rPr>
          <w:rFonts w:ascii="Book Antiqua" w:hAnsi="Book Antiqua"/>
          <w:highlight w:val="yellow"/>
          <w:lang w:val="el-GR"/>
        </w:rPr>
      </w:pPr>
    </w:p>
    <w:p w:rsidR="00B94DE8" w:rsidRDefault="00B94DE8">
      <w:pPr>
        <w:jc w:val="both"/>
        <w:rPr>
          <w:rFonts w:ascii="Book Antiqua" w:hAnsi="Book Antiqua"/>
          <w:lang w:val="el-GR"/>
        </w:rPr>
        <w:sectPr w:rsidR="00B94DE8" w:rsidSect="00A20514">
          <w:headerReference w:type="default" r:id="rId9"/>
          <w:footerReference w:type="default" r:id="rId10"/>
          <w:headerReference w:type="first" r:id="rId11"/>
          <w:pgSz w:w="11907" w:h="16840" w:code="9"/>
          <w:pgMar w:top="471" w:right="1440" w:bottom="720" w:left="993" w:header="567" w:footer="431" w:gutter="0"/>
          <w:cols w:space="720"/>
          <w:titlePg/>
          <w:docGrid w:linePitch="299"/>
        </w:sectPr>
      </w:pPr>
    </w:p>
    <w:p w:rsidR="00B076B4" w:rsidRPr="00804E81" w:rsidRDefault="00B076B4">
      <w:pPr>
        <w:jc w:val="both"/>
        <w:rPr>
          <w:rFonts w:ascii="Book Antiqua" w:hAnsi="Book Antiqua"/>
          <w:lang w:val="el-GR"/>
        </w:rPr>
      </w:pPr>
    </w:p>
    <w:p w:rsidR="005D1018" w:rsidRDefault="00B076B4" w:rsidP="00B94DE8">
      <w:pPr>
        <w:ind w:left="5670" w:hanging="5670"/>
        <w:jc w:val="both"/>
        <w:rPr>
          <w:rFonts w:ascii="Book Antiqua" w:hAnsi="Book Antiqua"/>
          <w:lang w:val="el-GR"/>
        </w:rPr>
      </w:pPr>
      <w:r w:rsidRPr="00804E81">
        <w:rPr>
          <w:rFonts w:ascii="Book Antiqua" w:hAnsi="Book Antiqua"/>
          <w:lang w:val="el-GR"/>
        </w:rPr>
        <w:tab/>
      </w:r>
    </w:p>
    <w:tbl>
      <w:tblPr>
        <w:tblW w:w="15445" w:type="dxa"/>
        <w:tblLook w:val="04A0" w:firstRow="1" w:lastRow="0" w:firstColumn="1" w:lastColumn="0" w:noHBand="0" w:noVBand="1"/>
      </w:tblPr>
      <w:tblGrid>
        <w:gridCol w:w="920"/>
        <w:gridCol w:w="5733"/>
        <w:gridCol w:w="3118"/>
        <w:gridCol w:w="3119"/>
        <w:gridCol w:w="13"/>
        <w:gridCol w:w="2542"/>
      </w:tblGrid>
      <w:tr w:rsidR="00803253" w:rsidRPr="00803253" w:rsidTr="00364F6F">
        <w:trPr>
          <w:trHeight w:val="540"/>
        </w:trPr>
        <w:tc>
          <w:tcPr>
            <w:tcW w:w="1290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03253" w:rsidRPr="002C5A17" w:rsidRDefault="00803253" w:rsidP="002C5A17">
            <w:pPr>
              <w:pStyle w:val="Heading1"/>
              <w:ind w:left="0" w:firstLine="0"/>
              <w:rPr>
                <w:rFonts w:ascii="Book Antiqua" w:hAnsi="Book Antiqua"/>
              </w:rPr>
            </w:pPr>
            <w:bookmarkStart w:id="13" w:name="_Toc76989726"/>
            <w:r w:rsidRPr="002C5A17">
              <w:rPr>
                <w:rFonts w:ascii="Book Antiqua" w:hAnsi="Book Antiqua"/>
              </w:rPr>
              <w:t>Β. ΠΙΝΑΚΑΣ ΟΙΚΟΝΟΜΙΚΗΣ ΠΡΟΣΦΟΡΑΣ</w:t>
            </w:r>
            <w:bookmarkEnd w:id="13"/>
          </w:p>
        </w:tc>
        <w:tc>
          <w:tcPr>
            <w:tcW w:w="2542" w:type="dxa"/>
            <w:tcBorders>
              <w:top w:val="single" w:sz="8" w:space="0" w:color="auto"/>
              <w:left w:val="single" w:sz="8" w:space="0" w:color="auto"/>
              <w:bottom w:val="single" w:sz="8" w:space="0" w:color="auto"/>
              <w:right w:val="single" w:sz="8" w:space="0" w:color="000000"/>
            </w:tcBorders>
          </w:tcPr>
          <w:p w:rsidR="00803253" w:rsidRPr="00803253" w:rsidRDefault="00803253" w:rsidP="00803253">
            <w:pPr>
              <w:spacing w:after="120"/>
              <w:jc w:val="both"/>
              <w:rPr>
                <w:rFonts w:ascii="Book Antiqua" w:hAnsi="Book Antiqua" w:cs="Arial"/>
                <w:b/>
                <w:bCs/>
                <w:szCs w:val="24"/>
                <w:lang w:val="el-GR" w:eastAsia="el-GR"/>
              </w:rPr>
            </w:pPr>
          </w:p>
        </w:tc>
      </w:tr>
      <w:tr w:rsidR="00803253" w:rsidRPr="00803253" w:rsidTr="00364F6F">
        <w:trPr>
          <w:trHeight w:val="769"/>
        </w:trPr>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803253" w:rsidRPr="00803253" w:rsidRDefault="00803253" w:rsidP="00803253">
            <w:pPr>
              <w:spacing w:after="120"/>
              <w:jc w:val="both"/>
              <w:rPr>
                <w:rFonts w:ascii="Times New Roman" w:hAnsi="Times New Roman"/>
                <w:b/>
                <w:bCs/>
                <w:szCs w:val="24"/>
                <w:lang w:val="el-GR" w:eastAsia="el-GR"/>
              </w:rPr>
            </w:pPr>
            <w:r w:rsidRPr="00803253">
              <w:rPr>
                <w:rFonts w:ascii="Book Antiqua" w:hAnsi="Book Antiqua" w:cs="Arial"/>
                <w:b/>
                <w:bCs/>
                <w:szCs w:val="24"/>
                <w:lang w:val="el-GR" w:eastAsia="el-GR"/>
              </w:rPr>
              <w:t>Α/Α</w:t>
            </w:r>
          </w:p>
        </w:tc>
        <w:tc>
          <w:tcPr>
            <w:tcW w:w="5733" w:type="dxa"/>
            <w:tcBorders>
              <w:top w:val="nil"/>
              <w:left w:val="nil"/>
              <w:bottom w:val="single" w:sz="8" w:space="0" w:color="auto"/>
              <w:right w:val="nil"/>
            </w:tcBorders>
            <w:shd w:val="clear" w:color="auto" w:fill="auto"/>
            <w:vAlign w:val="center"/>
            <w:hideMark/>
          </w:tcPr>
          <w:p w:rsidR="00803253" w:rsidRPr="00803253" w:rsidRDefault="00803253" w:rsidP="00803253">
            <w:pPr>
              <w:spacing w:after="120"/>
              <w:jc w:val="both"/>
              <w:rPr>
                <w:rFonts w:ascii="Book Antiqua" w:hAnsi="Book Antiqua" w:cs="Arial"/>
                <w:b/>
                <w:bCs/>
                <w:szCs w:val="24"/>
                <w:lang w:val="el-GR" w:eastAsia="el-GR"/>
              </w:rPr>
            </w:pPr>
            <w:r w:rsidRPr="00803253">
              <w:rPr>
                <w:rFonts w:ascii="Book Antiqua" w:hAnsi="Book Antiqua" w:cs="Arial"/>
                <w:b/>
                <w:bCs/>
                <w:szCs w:val="24"/>
                <w:lang w:val="el-GR" w:eastAsia="el-GR"/>
              </w:rPr>
              <w:t>ΠΕΡΙΓΡΑΦΗ</w:t>
            </w:r>
          </w:p>
        </w:tc>
        <w:tc>
          <w:tcPr>
            <w:tcW w:w="3118" w:type="dxa"/>
            <w:tcBorders>
              <w:top w:val="nil"/>
              <w:left w:val="single" w:sz="8" w:space="0" w:color="auto"/>
              <w:bottom w:val="single" w:sz="8" w:space="0" w:color="auto"/>
              <w:right w:val="single" w:sz="8" w:space="0" w:color="auto"/>
            </w:tcBorders>
            <w:shd w:val="clear" w:color="auto" w:fill="auto"/>
            <w:vAlign w:val="center"/>
            <w:hideMark/>
          </w:tcPr>
          <w:p w:rsidR="00803253" w:rsidRPr="00364F6F" w:rsidRDefault="00803253" w:rsidP="00803253">
            <w:pPr>
              <w:spacing w:after="120"/>
              <w:jc w:val="right"/>
              <w:rPr>
                <w:rFonts w:ascii="Book Antiqua" w:hAnsi="Book Antiqua" w:cs="Arial"/>
                <w:b/>
                <w:bCs/>
                <w:szCs w:val="24"/>
                <w:lang w:val="el-GR" w:eastAsia="el-GR"/>
              </w:rPr>
            </w:pPr>
            <w:r w:rsidRPr="00364F6F">
              <w:rPr>
                <w:rFonts w:ascii="Book Antiqua" w:hAnsi="Book Antiqua" w:cs="Arial"/>
                <w:b/>
                <w:bCs/>
                <w:szCs w:val="24"/>
                <w:lang w:val="el-GR" w:eastAsia="el-GR"/>
              </w:rPr>
              <w:t>ΔΑΠΑΝΗ ΑΡΙΘΜΗΤΙΚΩΣ</w:t>
            </w:r>
          </w:p>
        </w:tc>
        <w:tc>
          <w:tcPr>
            <w:tcW w:w="3119" w:type="dxa"/>
            <w:tcBorders>
              <w:top w:val="nil"/>
              <w:left w:val="single" w:sz="4" w:space="0" w:color="auto"/>
              <w:bottom w:val="single" w:sz="8" w:space="0" w:color="auto"/>
              <w:right w:val="single" w:sz="8" w:space="0" w:color="auto"/>
            </w:tcBorders>
            <w:shd w:val="clear" w:color="auto" w:fill="auto"/>
            <w:vAlign w:val="center"/>
            <w:hideMark/>
          </w:tcPr>
          <w:p w:rsidR="00803253" w:rsidRPr="00364F6F" w:rsidRDefault="00803253" w:rsidP="00803253">
            <w:pPr>
              <w:spacing w:after="120"/>
              <w:jc w:val="right"/>
              <w:rPr>
                <w:rFonts w:ascii="Book Antiqua" w:hAnsi="Book Antiqua" w:cs="Arial"/>
                <w:b/>
                <w:bCs/>
                <w:szCs w:val="24"/>
                <w:lang w:val="el-GR" w:eastAsia="el-GR"/>
              </w:rPr>
            </w:pPr>
            <w:r w:rsidRPr="00364F6F">
              <w:rPr>
                <w:rFonts w:ascii="Book Antiqua" w:hAnsi="Book Antiqua" w:cs="Arial"/>
                <w:b/>
                <w:bCs/>
                <w:szCs w:val="24"/>
                <w:lang w:val="el-GR" w:eastAsia="el-GR"/>
              </w:rPr>
              <w:t>ΔΑΠΑΝΗ ΟΛΟΓΡΑΦΩΣ</w:t>
            </w:r>
          </w:p>
        </w:tc>
        <w:tc>
          <w:tcPr>
            <w:tcW w:w="2551" w:type="dxa"/>
            <w:gridSpan w:val="2"/>
            <w:tcBorders>
              <w:top w:val="nil"/>
              <w:left w:val="single" w:sz="4" w:space="0" w:color="auto"/>
              <w:bottom w:val="single" w:sz="8" w:space="0" w:color="auto"/>
              <w:right w:val="single" w:sz="8" w:space="0" w:color="auto"/>
            </w:tcBorders>
            <w:shd w:val="clear" w:color="auto" w:fill="auto"/>
          </w:tcPr>
          <w:p w:rsidR="00803253" w:rsidRPr="00364F6F" w:rsidRDefault="00803253" w:rsidP="00803253">
            <w:pPr>
              <w:spacing w:after="120"/>
              <w:jc w:val="right"/>
              <w:rPr>
                <w:rFonts w:ascii="Book Antiqua" w:hAnsi="Book Antiqua" w:cs="Arial"/>
                <w:b/>
                <w:bCs/>
                <w:szCs w:val="24"/>
                <w:lang w:val="el-GR" w:eastAsia="el-GR"/>
              </w:rPr>
            </w:pPr>
            <w:r w:rsidRPr="00364F6F">
              <w:rPr>
                <w:rFonts w:ascii="Book Antiqua" w:hAnsi="Book Antiqua" w:cs="Arial"/>
                <w:b/>
                <w:bCs/>
                <w:szCs w:val="24"/>
                <w:lang w:val="el-GR" w:eastAsia="el-GR"/>
              </w:rPr>
              <w:t>ΕΚΤΙΜΩΜΕΝΟΣ ΠΡΟΫΠΟΛΟΓΙΣΜΟΣ</w:t>
            </w:r>
          </w:p>
        </w:tc>
      </w:tr>
      <w:tr w:rsidR="00803253" w:rsidRPr="00803253" w:rsidTr="00364F6F">
        <w:trPr>
          <w:trHeight w:val="1734"/>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803253" w:rsidRPr="00803253" w:rsidRDefault="00803253" w:rsidP="00803253">
            <w:pPr>
              <w:spacing w:after="120"/>
              <w:jc w:val="both"/>
              <w:rPr>
                <w:rFonts w:ascii="Book Antiqua" w:hAnsi="Book Antiqua" w:cs="Arial"/>
                <w:b/>
                <w:bCs/>
                <w:szCs w:val="24"/>
                <w:lang w:val="el-GR" w:eastAsia="el-GR"/>
              </w:rPr>
            </w:pPr>
            <w:r w:rsidRPr="00803253">
              <w:rPr>
                <w:rFonts w:ascii="Book Antiqua" w:hAnsi="Book Antiqua" w:cs="Arial"/>
                <w:b/>
                <w:bCs/>
                <w:szCs w:val="24"/>
                <w:lang w:val="el-GR" w:eastAsia="el-GR"/>
              </w:rPr>
              <w:t>ΚΑΤ 1</w:t>
            </w:r>
          </w:p>
        </w:tc>
        <w:tc>
          <w:tcPr>
            <w:tcW w:w="5733" w:type="dxa"/>
            <w:tcBorders>
              <w:top w:val="nil"/>
              <w:left w:val="nil"/>
              <w:bottom w:val="nil"/>
              <w:right w:val="nil"/>
            </w:tcBorders>
            <w:shd w:val="clear" w:color="auto" w:fill="auto"/>
            <w:vAlign w:val="center"/>
            <w:hideMark/>
          </w:tcPr>
          <w:p w:rsidR="00803253" w:rsidRPr="00803253" w:rsidRDefault="00803253" w:rsidP="00803253">
            <w:pPr>
              <w:spacing w:after="120"/>
              <w:rPr>
                <w:rFonts w:ascii="Book Antiqua" w:hAnsi="Book Antiqua" w:cs="Arial"/>
                <w:szCs w:val="24"/>
                <w:lang w:val="el-GR" w:eastAsia="el-GR"/>
              </w:rPr>
            </w:pPr>
            <w:r w:rsidRPr="00803253">
              <w:rPr>
                <w:rFonts w:ascii="Book Antiqua" w:hAnsi="Book Antiqua" w:cs="Arial"/>
                <w:szCs w:val="24"/>
                <w:lang w:val="el-GR" w:eastAsia="el-GR"/>
              </w:rPr>
              <w:t xml:space="preserve">Αναβάθμιση (μελέτη, ανασχεδίαση, προμήθεια / κατασκευή / εγκατάσταση εξοπλισμού, </w:t>
            </w:r>
            <w:r w:rsidRPr="00CE05A5">
              <w:rPr>
                <w:rFonts w:ascii="Book Antiqua" w:hAnsi="Book Antiqua" w:cstheme="minorHAnsi"/>
                <w:bCs/>
                <w:szCs w:val="24"/>
                <w:lang w:val="el-GR"/>
              </w:rPr>
              <w:t xml:space="preserve">προμήθεια ειδικών εργαλείων και διαγνωστικού εξοπλισμού,  </w:t>
            </w:r>
            <w:r w:rsidRPr="00CE05A5">
              <w:rPr>
                <w:rFonts w:ascii="Book Antiqua" w:eastAsia="Times New Roman" w:hAnsi="Book Antiqua" w:cstheme="minorHAnsi"/>
                <w:szCs w:val="24"/>
                <w:lang w:val="el-GR" w:eastAsia="el-GR"/>
              </w:rPr>
              <w:t>υπηρεσίες συντήρησης/επισκευής εξοπλισμού</w:t>
            </w:r>
            <w:r w:rsidRPr="00803253">
              <w:rPr>
                <w:rFonts w:ascii="Book Antiqua" w:hAnsi="Book Antiqua" w:cs="Arial"/>
                <w:szCs w:val="24"/>
                <w:lang w:val="el-GR" w:eastAsia="el-GR"/>
              </w:rPr>
              <w:t xml:space="preserve"> εκπαίδευση προσωπικού, δοκιμές και θέση σε λειτουργία) δέκα τεσσάρων (14) συρμών, σύμφωνα με τους όρους του συνόλου των συμβατικών τευχών</w:t>
            </w:r>
          </w:p>
        </w:tc>
        <w:tc>
          <w:tcPr>
            <w:tcW w:w="3118" w:type="dxa"/>
            <w:tcBorders>
              <w:top w:val="nil"/>
              <w:left w:val="single" w:sz="8" w:space="0" w:color="auto"/>
              <w:bottom w:val="single" w:sz="4" w:space="0" w:color="auto"/>
              <w:right w:val="single" w:sz="8" w:space="0" w:color="auto"/>
            </w:tcBorders>
            <w:shd w:val="clear" w:color="auto" w:fill="auto"/>
            <w:noWrap/>
            <w:vAlign w:val="center"/>
            <w:hideMark/>
          </w:tcPr>
          <w:p w:rsidR="00803253" w:rsidRPr="00364F6F" w:rsidRDefault="00803253" w:rsidP="00803253">
            <w:pPr>
              <w:spacing w:after="120"/>
              <w:jc w:val="right"/>
              <w:rPr>
                <w:rFonts w:ascii="Book Antiqua" w:hAnsi="Book Antiqua" w:cs="Arial"/>
                <w:b/>
                <w:bCs/>
                <w:szCs w:val="24"/>
                <w:lang w:val="el-GR" w:eastAsia="el-GR"/>
              </w:rPr>
            </w:pPr>
            <w:r w:rsidRPr="00364F6F">
              <w:rPr>
                <w:rFonts w:ascii="Book Antiqua" w:hAnsi="Book Antiqua" w:cs="Arial"/>
                <w:b/>
                <w:bCs/>
                <w:szCs w:val="24"/>
                <w:lang w:val="el-GR" w:eastAsia="el-GR"/>
              </w:rPr>
              <w:t> </w:t>
            </w:r>
          </w:p>
        </w:tc>
        <w:tc>
          <w:tcPr>
            <w:tcW w:w="3119" w:type="dxa"/>
            <w:tcBorders>
              <w:top w:val="nil"/>
              <w:left w:val="single" w:sz="4" w:space="0" w:color="auto"/>
              <w:bottom w:val="single" w:sz="4" w:space="0" w:color="auto"/>
              <w:right w:val="single" w:sz="8" w:space="0" w:color="auto"/>
            </w:tcBorders>
            <w:shd w:val="clear" w:color="auto" w:fill="auto"/>
            <w:noWrap/>
            <w:vAlign w:val="center"/>
            <w:hideMark/>
          </w:tcPr>
          <w:p w:rsidR="00803253" w:rsidRPr="00364F6F" w:rsidRDefault="00803253" w:rsidP="00803253">
            <w:pPr>
              <w:spacing w:after="120"/>
              <w:jc w:val="right"/>
              <w:rPr>
                <w:rFonts w:ascii="Book Antiqua" w:hAnsi="Book Antiqua" w:cs="Arial"/>
                <w:b/>
                <w:bCs/>
                <w:szCs w:val="24"/>
                <w:lang w:val="el-GR" w:eastAsia="el-GR"/>
              </w:rPr>
            </w:pPr>
            <w:r w:rsidRPr="00364F6F">
              <w:rPr>
                <w:rFonts w:ascii="Book Antiqua" w:hAnsi="Book Antiqua" w:cs="Arial"/>
                <w:b/>
                <w:bCs/>
                <w:szCs w:val="24"/>
                <w:lang w:val="el-GR" w:eastAsia="el-GR"/>
              </w:rPr>
              <w:t> </w:t>
            </w:r>
          </w:p>
        </w:tc>
        <w:tc>
          <w:tcPr>
            <w:tcW w:w="2551" w:type="dxa"/>
            <w:gridSpan w:val="2"/>
            <w:tcBorders>
              <w:top w:val="nil"/>
              <w:left w:val="single" w:sz="4" w:space="0" w:color="auto"/>
              <w:bottom w:val="single" w:sz="4" w:space="0" w:color="auto"/>
              <w:right w:val="single" w:sz="8" w:space="0" w:color="auto"/>
            </w:tcBorders>
            <w:shd w:val="clear" w:color="auto" w:fill="auto"/>
            <w:vAlign w:val="center"/>
          </w:tcPr>
          <w:p w:rsidR="00803253" w:rsidRPr="00364F6F" w:rsidRDefault="00803253" w:rsidP="00803253">
            <w:pPr>
              <w:spacing w:after="120"/>
              <w:jc w:val="right"/>
              <w:rPr>
                <w:rFonts w:ascii="Book Antiqua" w:hAnsi="Book Antiqua" w:cs="Arial"/>
                <w:b/>
                <w:bCs/>
                <w:szCs w:val="24"/>
                <w:lang w:val="el-GR" w:eastAsia="el-GR"/>
              </w:rPr>
            </w:pPr>
            <w:r w:rsidRPr="00364F6F">
              <w:rPr>
                <w:rFonts w:ascii="Book Antiqua" w:hAnsi="Book Antiqua" w:cs="Arial"/>
                <w:b/>
                <w:bCs/>
                <w:szCs w:val="24"/>
                <w:lang w:val="el-GR" w:eastAsia="el-GR"/>
              </w:rPr>
              <w:t>68.000.000 €</w:t>
            </w:r>
          </w:p>
        </w:tc>
      </w:tr>
      <w:tr w:rsidR="00803253" w:rsidRPr="00803253" w:rsidTr="00364F6F">
        <w:trPr>
          <w:trHeight w:val="1249"/>
        </w:trPr>
        <w:tc>
          <w:tcPr>
            <w:tcW w:w="920" w:type="dxa"/>
            <w:tcBorders>
              <w:top w:val="nil"/>
              <w:left w:val="single" w:sz="8" w:space="0" w:color="auto"/>
              <w:bottom w:val="single" w:sz="4" w:space="0" w:color="auto"/>
              <w:right w:val="single" w:sz="4" w:space="0" w:color="auto"/>
            </w:tcBorders>
            <w:shd w:val="clear" w:color="auto" w:fill="auto"/>
            <w:noWrap/>
            <w:vAlign w:val="center"/>
          </w:tcPr>
          <w:p w:rsidR="00803253" w:rsidRPr="00803253" w:rsidRDefault="00803253" w:rsidP="00803253">
            <w:pPr>
              <w:spacing w:after="120"/>
              <w:jc w:val="both"/>
              <w:rPr>
                <w:rFonts w:ascii="Book Antiqua" w:hAnsi="Book Antiqua" w:cs="Arial"/>
                <w:b/>
                <w:bCs/>
                <w:szCs w:val="24"/>
                <w:lang w:val="el-GR" w:eastAsia="el-GR"/>
              </w:rPr>
            </w:pPr>
            <w:r w:rsidRPr="00803253">
              <w:rPr>
                <w:rFonts w:ascii="Book Antiqua" w:hAnsi="Book Antiqua" w:cs="Arial"/>
                <w:b/>
                <w:bCs/>
                <w:szCs w:val="24"/>
                <w:lang w:val="el-GR" w:eastAsia="el-GR"/>
              </w:rPr>
              <w:t>ΚΑΤ 2</w:t>
            </w:r>
          </w:p>
        </w:tc>
        <w:tc>
          <w:tcPr>
            <w:tcW w:w="5733" w:type="dxa"/>
            <w:tcBorders>
              <w:top w:val="single" w:sz="4" w:space="0" w:color="auto"/>
              <w:left w:val="nil"/>
              <w:bottom w:val="nil"/>
              <w:right w:val="nil"/>
            </w:tcBorders>
            <w:shd w:val="clear" w:color="auto" w:fill="auto"/>
            <w:vAlign w:val="center"/>
          </w:tcPr>
          <w:p w:rsidR="00803253" w:rsidRPr="00803253" w:rsidRDefault="00803253" w:rsidP="00803253">
            <w:pPr>
              <w:spacing w:after="120"/>
              <w:rPr>
                <w:rFonts w:ascii="Book Antiqua" w:hAnsi="Book Antiqua" w:cs="Arial"/>
                <w:szCs w:val="24"/>
                <w:lang w:val="el-GR" w:eastAsia="el-GR"/>
              </w:rPr>
            </w:pPr>
            <w:r w:rsidRPr="00803253">
              <w:rPr>
                <w:rFonts w:ascii="Book Antiqua" w:hAnsi="Book Antiqua" w:cs="Arial"/>
                <w:szCs w:val="24"/>
                <w:lang w:val="el-GR" w:eastAsia="el-GR"/>
              </w:rPr>
              <w:t>Προμήθεια Ανταλλακτικών Συρμών, όπως αναλυτικά περιλαμβάνονται στον συνημμένο Πίνακα Γ*</w:t>
            </w:r>
          </w:p>
        </w:tc>
        <w:tc>
          <w:tcPr>
            <w:tcW w:w="3118" w:type="dxa"/>
            <w:tcBorders>
              <w:top w:val="nil"/>
              <w:left w:val="single" w:sz="8" w:space="0" w:color="auto"/>
              <w:bottom w:val="single" w:sz="4" w:space="0" w:color="auto"/>
              <w:right w:val="single" w:sz="8" w:space="0" w:color="auto"/>
            </w:tcBorders>
            <w:shd w:val="clear" w:color="auto" w:fill="auto"/>
            <w:noWrap/>
            <w:vAlign w:val="center"/>
          </w:tcPr>
          <w:p w:rsidR="00803253" w:rsidRPr="00364F6F" w:rsidRDefault="00803253" w:rsidP="00803253">
            <w:pPr>
              <w:spacing w:after="120"/>
              <w:jc w:val="right"/>
              <w:rPr>
                <w:rFonts w:ascii="Book Antiqua" w:hAnsi="Book Antiqua" w:cs="Arial"/>
                <w:b/>
                <w:bCs/>
                <w:szCs w:val="24"/>
                <w:lang w:val="el-GR" w:eastAsia="el-GR"/>
              </w:rPr>
            </w:pPr>
          </w:p>
        </w:tc>
        <w:tc>
          <w:tcPr>
            <w:tcW w:w="3119" w:type="dxa"/>
            <w:tcBorders>
              <w:top w:val="nil"/>
              <w:left w:val="single" w:sz="4" w:space="0" w:color="auto"/>
              <w:bottom w:val="single" w:sz="4" w:space="0" w:color="auto"/>
              <w:right w:val="single" w:sz="8" w:space="0" w:color="auto"/>
            </w:tcBorders>
            <w:shd w:val="clear" w:color="auto" w:fill="auto"/>
            <w:noWrap/>
            <w:vAlign w:val="center"/>
          </w:tcPr>
          <w:p w:rsidR="00803253" w:rsidRPr="00364F6F" w:rsidRDefault="00803253" w:rsidP="00803253">
            <w:pPr>
              <w:spacing w:after="120"/>
              <w:jc w:val="right"/>
              <w:rPr>
                <w:rFonts w:ascii="Book Antiqua" w:hAnsi="Book Antiqua" w:cs="Arial"/>
                <w:b/>
                <w:bCs/>
                <w:szCs w:val="24"/>
                <w:lang w:val="el-GR" w:eastAsia="el-GR"/>
              </w:rPr>
            </w:pPr>
          </w:p>
        </w:tc>
        <w:tc>
          <w:tcPr>
            <w:tcW w:w="2551" w:type="dxa"/>
            <w:gridSpan w:val="2"/>
            <w:tcBorders>
              <w:top w:val="nil"/>
              <w:left w:val="single" w:sz="4" w:space="0" w:color="auto"/>
              <w:bottom w:val="single" w:sz="4" w:space="0" w:color="auto"/>
              <w:right w:val="single" w:sz="8" w:space="0" w:color="auto"/>
            </w:tcBorders>
            <w:shd w:val="clear" w:color="auto" w:fill="auto"/>
            <w:vAlign w:val="center"/>
          </w:tcPr>
          <w:p w:rsidR="00803253" w:rsidRPr="00364F6F" w:rsidRDefault="00803253" w:rsidP="00803253">
            <w:pPr>
              <w:spacing w:after="120"/>
              <w:jc w:val="right"/>
              <w:rPr>
                <w:rFonts w:ascii="Book Antiqua" w:hAnsi="Book Antiqua" w:cs="Arial"/>
                <w:b/>
                <w:bCs/>
                <w:szCs w:val="24"/>
                <w:lang w:val="el-GR" w:eastAsia="el-GR"/>
              </w:rPr>
            </w:pPr>
            <w:r w:rsidRPr="00364F6F">
              <w:rPr>
                <w:rFonts w:ascii="Book Antiqua" w:hAnsi="Book Antiqua" w:cs="Arial"/>
                <w:b/>
                <w:bCs/>
                <w:szCs w:val="24"/>
                <w:lang w:val="el-GR" w:eastAsia="el-GR"/>
              </w:rPr>
              <w:t>2.000.000 €</w:t>
            </w:r>
          </w:p>
        </w:tc>
      </w:tr>
      <w:tr w:rsidR="00803253" w:rsidRPr="0067426B" w:rsidTr="00364F6F">
        <w:trPr>
          <w:trHeight w:val="838"/>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03253" w:rsidRPr="00803253" w:rsidRDefault="00803253" w:rsidP="00803253">
            <w:pPr>
              <w:spacing w:after="120"/>
              <w:jc w:val="both"/>
              <w:rPr>
                <w:rFonts w:ascii="Book Antiqua" w:hAnsi="Book Antiqua" w:cs="Arial"/>
                <w:b/>
                <w:bCs/>
                <w:szCs w:val="24"/>
                <w:lang w:val="el-GR" w:eastAsia="el-GR"/>
              </w:rPr>
            </w:pPr>
            <w:r w:rsidRPr="00803253">
              <w:rPr>
                <w:rFonts w:ascii="Book Antiqua" w:hAnsi="Book Antiqua" w:cs="Arial"/>
                <w:b/>
                <w:bCs/>
                <w:szCs w:val="24"/>
                <w:lang w:val="el-GR" w:eastAsia="el-GR"/>
              </w:rPr>
              <w:t>ΚΑΤ</w:t>
            </w:r>
          </w:p>
        </w:tc>
        <w:tc>
          <w:tcPr>
            <w:tcW w:w="5733" w:type="dxa"/>
            <w:tcBorders>
              <w:top w:val="single" w:sz="8" w:space="0" w:color="auto"/>
              <w:left w:val="nil"/>
              <w:bottom w:val="single" w:sz="8" w:space="0" w:color="auto"/>
              <w:right w:val="nil"/>
            </w:tcBorders>
            <w:shd w:val="clear" w:color="auto" w:fill="auto"/>
            <w:vAlign w:val="center"/>
            <w:hideMark/>
          </w:tcPr>
          <w:p w:rsidR="00803253" w:rsidRPr="00803253" w:rsidRDefault="00803253" w:rsidP="00803253">
            <w:pPr>
              <w:spacing w:after="120"/>
              <w:rPr>
                <w:rFonts w:ascii="Book Antiqua" w:hAnsi="Book Antiqua" w:cs="Arial"/>
                <w:b/>
                <w:bCs/>
                <w:szCs w:val="24"/>
                <w:lang w:val="el-GR" w:eastAsia="el-GR"/>
              </w:rPr>
            </w:pPr>
            <w:r w:rsidRPr="00803253">
              <w:rPr>
                <w:rFonts w:ascii="Book Antiqua" w:hAnsi="Book Antiqua" w:cs="Arial"/>
                <w:b/>
                <w:bCs/>
                <w:szCs w:val="24"/>
                <w:lang w:val="el-GR" w:eastAsia="el-GR"/>
              </w:rPr>
              <w:t xml:space="preserve">ΣΥΝΟΛΙΚΟ ΚΑΤ'ΑΠΟΚΟΠΗ ΤΙΜΗΜΑ  </w:t>
            </w:r>
          </w:p>
          <w:p w:rsidR="00803253" w:rsidRPr="00803253" w:rsidRDefault="00803253" w:rsidP="00803253">
            <w:pPr>
              <w:spacing w:after="120"/>
              <w:rPr>
                <w:rFonts w:ascii="Book Antiqua" w:hAnsi="Book Antiqua" w:cs="Arial"/>
                <w:b/>
                <w:bCs/>
                <w:szCs w:val="24"/>
                <w:lang w:val="el-GR" w:eastAsia="el-GR"/>
              </w:rPr>
            </w:pPr>
            <w:r w:rsidRPr="00803253">
              <w:rPr>
                <w:rFonts w:ascii="Book Antiqua" w:hAnsi="Book Antiqua" w:cs="Arial"/>
                <w:b/>
                <w:bCs/>
                <w:szCs w:val="24"/>
                <w:lang w:val="el-GR" w:eastAsia="el-GR"/>
              </w:rPr>
              <w:t>(ΚΑΤ 1 + ΚΑΤ 2)</w:t>
            </w:r>
          </w:p>
        </w:tc>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3253" w:rsidRPr="00803253" w:rsidRDefault="00803253" w:rsidP="00803253">
            <w:pPr>
              <w:spacing w:after="120"/>
              <w:jc w:val="right"/>
              <w:rPr>
                <w:rFonts w:ascii="Book Antiqua" w:hAnsi="Book Antiqua" w:cs="Arial"/>
                <w:b/>
                <w:bCs/>
                <w:szCs w:val="24"/>
                <w:lang w:val="el-GR" w:eastAsia="el-GR"/>
              </w:rPr>
            </w:pPr>
            <w:r w:rsidRPr="00803253">
              <w:rPr>
                <w:rFonts w:ascii="Book Antiqua" w:hAnsi="Book Antiqua" w:cs="Arial"/>
                <w:b/>
                <w:bCs/>
                <w:szCs w:val="24"/>
                <w:lang w:val="el-GR" w:eastAsia="el-GR"/>
              </w:rPr>
              <w:t> </w:t>
            </w:r>
          </w:p>
        </w:tc>
        <w:tc>
          <w:tcPr>
            <w:tcW w:w="311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03253" w:rsidRPr="00803253" w:rsidRDefault="00803253" w:rsidP="00803253">
            <w:pPr>
              <w:spacing w:after="120"/>
              <w:jc w:val="right"/>
              <w:rPr>
                <w:rFonts w:ascii="Book Antiqua" w:hAnsi="Book Antiqua" w:cs="Arial"/>
                <w:b/>
                <w:bCs/>
                <w:szCs w:val="24"/>
                <w:lang w:val="el-GR" w:eastAsia="el-GR"/>
              </w:rPr>
            </w:pPr>
            <w:r w:rsidRPr="00803253">
              <w:rPr>
                <w:rFonts w:ascii="Book Antiqua" w:hAnsi="Book Antiqua" w:cs="Arial"/>
                <w:b/>
                <w:bCs/>
                <w:szCs w:val="24"/>
                <w:lang w:val="el-GR" w:eastAsia="el-GR"/>
              </w:rPr>
              <w:t> </w:t>
            </w:r>
          </w:p>
        </w:tc>
        <w:tc>
          <w:tcPr>
            <w:tcW w:w="255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803253" w:rsidRPr="0067426B" w:rsidRDefault="00803253" w:rsidP="00803253">
            <w:pPr>
              <w:spacing w:after="120"/>
              <w:jc w:val="right"/>
              <w:rPr>
                <w:rFonts w:ascii="Book Antiqua" w:hAnsi="Book Antiqua" w:cs="Arial"/>
                <w:b/>
                <w:bCs/>
                <w:szCs w:val="24"/>
                <w:lang w:val="el-GR" w:eastAsia="el-GR"/>
              </w:rPr>
            </w:pPr>
            <w:r w:rsidRPr="00803253">
              <w:rPr>
                <w:rFonts w:ascii="Book Antiqua" w:hAnsi="Book Antiqua" w:cs="Arial"/>
                <w:b/>
                <w:bCs/>
                <w:szCs w:val="24"/>
                <w:lang w:val="el-GR" w:eastAsia="el-GR"/>
              </w:rPr>
              <w:t>70.000.000 €</w:t>
            </w:r>
            <w:r w:rsidRPr="0067426B">
              <w:rPr>
                <w:rFonts w:ascii="Book Antiqua" w:hAnsi="Book Antiqua" w:cs="Arial"/>
                <w:b/>
                <w:bCs/>
                <w:szCs w:val="24"/>
                <w:lang w:val="el-GR" w:eastAsia="el-GR"/>
              </w:rPr>
              <w:t> </w:t>
            </w:r>
          </w:p>
        </w:tc>
      </w:tr>
    </w:tbl>
    <w:p w:rsidR="00803253" w:rsidRPr="00804E81" w:rsidRDefault="00803253" w:rsidP="00B94DE8">
      <w:pPr>
        <w:ind w:left="5670" w:hanging="5670"/>
        <w:jc w:val="both"/>
        <w:rPr>
          <w:rFonts w:ascii="Book Antiqua" w:hAnsi="Book Antiqua"/>
          <w:sz w:val="18"/>
          <w:szCs w:val="18"/>
          <w:lang w:val="el-GR"/>
        </w:rPr>
      </w:pPr>
    </w:p>
    <w:p w:rsidR="003775A4" w:rsidRDefault="00BC292D" w:rsidP="00803253">
      <w:pPr>
        <w:jc w:val="both"/>
        <w:rPr>
          <w:rFonts w:ascii="Book Antiqua" w:hAnsi="Book Antiqua"/>
          <w:sz w:val="18"/>
          <w:szCs w:val="18"/>
          <w:lang w:val="el-GR"/>
        </w:rPr>
      </w:pPr>
      <w:r w:rsidRPr="00FC6398">
        <w:rPr>
          <w:rFonts w:ascii="Book Antiqua" w:hAnsi="Book Antiqua"/>
          <w:sz w:val="18"/>
          <w:szCs w:val="18"/>
          <w:lang w:val="el-GR"/>
        </w:rPr>
        <w:t xml:space="preserve">(*) Στον </w:t>
      </w:r>
      <w:r w:rsidRPr="00FC6398">
        <w:rPr>
          <w:rFonts w:ascii="Book Antiqua" w:hAnsi="Book Antiqua"/>
          <w:b/>
          <w:sz w:val="18"/>
          <w:szCs w:val="18"/>
          <w:lang w:val="el-GR"/>
        </w:rPr>
        <w:t xml:space="preserve">Πίνακα </w:t>
      </w:r>
      <w:r w:rsidR="00BA00B3" w:rsidRPr="00FC6398">
        <w:rPr>
          <w:rFonts w:ascii="Book Antiqua" w:hAnsi="Book Antiqua"/>
          <w:b/>
          <w:sz w:val="18"/>
          <w:szCs w:val="18"/>
          <w:lang w:val="el-GR"/>
        </w:rPr>
        <w:t xml:space="preserve">Β. Οικονομικής </w:t>
      </w:r>
      <w:r w:rsidRPr="00FC6398">
        <w:rPr>
          <w:rFonts w:ascii="Book Antiqua" w:hAnsi="Book Antiqua"/>
          <w:b/>
          <w:sz w:val="18"/>
          <w:szCs w:val="18"/>
          <w:lang w:val="el-GR"/>
        </w:rPr>
        <w:t>Προσφοράς</w:t>
      </w:r>
      <w:r w:rsidRPr="00FC6398">
        <w:rPr>
          <w:rFonts w:ascii="Book Antiqua" w:hAnsi="Book Antiqua"/>
          <w:sz w:val="18"/>
          <w:szCs w:val="18"/>
          <w:lang w:val="el-GR"/>
        </w:rPr>
        <w:t xml:space="preserve"> Αναδόχου</w:t>
      </w:r>
      <w:r w:rsidR="00FC6398">
        <w:rPr>
          <w:rFonts w:ascii="Book Antiqua" w:hAnsi="Book Antiqua"/>
          <w:sz w:val="18"/>
          <w:szCs w:val="18"/>
          <w:lang w:val="el-GR"/>
        </w:rPr>
        <w:t xml:space="preserve">, στην θέση ΚΑΤ2, </w:t>
      </w:r>
      <w:r w:rsidRPr="00FC6398">
        <w:rPr>
          <w:rFonts w:ascii="Book Antiqua" w:hAnsi="Book Antiqua"/>
          <w:sz w:val="18"/>
          <w:szCs w:val="18"/>
          <w:lang w:val="el-GR"/>
        </w:rPr>
        <w:t xml:space="preserve"> μεταφέρεται το Συνολικό Κόστος του </w:t>
      </w:r>
      <w:r w:rsidRPr="00FC6398">
        <w:rPr>
          <w:rFonts w:ascii="Book Antiqua" w:hAnsi="Book Antiqua"/>
          <w:b/>
          <w:sz w:val="18"/>
          <w:szCs w:val="18"/>
          <w:lang w:val="el-GR"/>
        </w:rPr>
        <w:t xml:space="preserve">Πίνακα </w:t>
      </w:r>
      <w:r w:rsidR="00BA00B3" w:rsidRPr="00FC6398">
        <w:rPr>
          <w:rFonts w:ascii="Book Antiqua" w:hAnsi="Book Antiqua"/>
          <w:b/>
          <w:sz w:val="18"/>
          <w:szCs w:val="18"/>
          <w:lang w:val="el-GR"/>
        </w:rPr>
        <w:t>Γ (</w:t>
      </w:r>
      <w:r w:rsidRPr="00FC6398">
        <w:rPr>
          <w:rFonts w:ascii="Book Antiqua" w:hAnsi="Book Antiqua"/>
          <w:b/>
          <w:sz w:val="18"/>
          <w:szCs w:val="18"/>
          <w:lang w:val="el-GR"/>
        </w:rPr>
        <w:t>Ανταλλακτικών</w:t>
      </w:r>
      <w:r w:rsidR="00AB521D" w:rsidRPr="00FC6398">
        <w:rPr>
          <w:rFonts w:ascii="Book Antiqua" w:hAnsi="Book Antiqua"/>
          <w:b/>
          <w:sz w:val="18"/>
          <w:szCs w:val="18"/>
          <w:lang w:val="el-GR"/>
        </w:rPr>
        <w:t xml:space="preserve"> Αρχικής Υποστήριξης</w:t>
      </w:r>
      <w:r w:rsidRPr="00FC6398">
        <w:rPr>
          <w:rFonts w:ascii="Book Antiqua" w:hAnsi="Book Antiqua"/>
          <w:sz w:val="18"/>
          <w:szCs w:val="18"/>
          <w:lang w:val="el-GR"/>
        </w:rPr>
        <w:t>)</w:t>
      </w:r>
      <w:r w:rsidR="00BA00B3" w:rsidRPr="00FC6398">
        <w:rPr>
          <w:rFonts w:ascii="Book Antiqua" w:hAnsi="Book Antiqua"/>
          <w:sz w:val="18"/>
          <w:szCs w:val="18"/>
          <w:lang w:val="el-GR"/>
        </w:rPr>
        <w:t xml:space="preserve"> </w:t>
      </w:r>
    </w:p>
    <w:p w:rsidR="00803253" w:rsidRDefault="00803253" w:rsidP="0092057B">
      <w:pPr>
        <w:ind w:left="-142"/>
        <w:jc w:val="both"/>
        <w:rPr>
          <w:rFonts w:ascii="Book Antiqua" w:hAnsi="Book Antiqua"/>
          <w:sz w:val="18"/>
          <w:szCs w:val="18"/>
          <w:lang w:val="el-GR"/>
        </w:rPr>
      </w:pPr>
    </w:p>
    <w:p w:rsidR="00803253" w:rsidRDefault="00803253">
      <w:pPr>
        <w:rPr>
          <w:rFonts w:ascii="Book Antiqua" w:hAnsi="Book Antiqua"/>
          <w:sz w:val="18"/>
          <w:szCs w:val="18"/>
          <w:lang w:val="el-GR"/>
        </w:rPr>
      </w:pPr>
      <w:r>
        <w:rPr>
          <w:rFonts w:ascii="Book Antiqua" w:hAnsi="Book Antiqua"/>
          <w:sz w:val="18"/>
          <w:szCs w:val="18"/>
          <w:lang w:val="el-GR"/>
        </w:rPr>
        <w:br w:type="page"/>
      </w:r>
    </w:p>
    <w:p w:rsidR="00803253" w:rsidRPr="00804E81" w:rsidRDefault="00803253" w:rsidP="0092057B">
      <w:pPr>
        <w:ind w:left="-142"/>
        <w:jc w:val="both"/>
        <w:rPr>
          <w:rFonts w:ascii="Book Antiqua" w:hAnsi="Book Antiqua"/>
          <w:sz w:val="18"/>
          <w:szCs w:val="18"/>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6"/>
        <w:gridCol w:w="2759"/>
        <w:gridCol w:w="2390"/>
        <w:gridCol w:w="2271"/>
        <w:gridCol w:w="2061"/>
        <w:gridCol w:w="22"/>
      </w:tblGrid>
      <w:tr w:rsidR="00803253" w:rsidRPr="00B00C27" w:rsidTr="00803253">
        <w:trPr>
          <w:trHeight w:val="525"/>
          <w:tblHeader/>
        </w:trPr>
        <w:tc>
          <w:tcPr>
            <w:tcW w:w="5000" w:type="pct"/>
            <w:gridSpan w:val="6"/>
            <w:shd w:val="clear" w:color="auto" w:fill="auto"/>
            <w:vAlign w:val="center"/>
            <w:hideMark/>
          </w:tcPr>
          <w:p w:rsidR="00803253" w:rsidRPr="002C5A17" w:rsidRDefault="00803253" w:rsidP="002C5A17">
            <w:pPr>
              <w:pStyle w:val="Heading1"/>
              <w:ind w:left="0" w:firstLine="0"/>
              <w:rPr>
                <w:rFonts w:ascii="Book Antiqua" w:hAnsi="Book Antiqua"/>
              </w:rPr>
            </w:pPr>
            <w:bookmarkStart w:id="14" w:name="_Toc76989727"/>
            <w:r w:rsidRPr="002C5A17">
              <w:rPr>
                <w:rFonts w:ascii="Book Antiqua" w:hAnsi="Book Antiqua"/>
              </w:rPr>
              <w:t>Γ. ΠΙΝΑΚΑΣ ΑΝΤΑΛΛΑΚΤΙΚΩΝ ΑΡΧΙΚΗΣ ΥΠΟΣΤΗΡΙΞΗΣ</w:t>
            </w:r>
            <w:bookmarkEnd w:id="14"/>
          </w:p>
        </w:tc>
      </w:tr>
      <w:tr w:rsidR="00803253" w:rsidRPr="00C51A9A" w:rsidTr="00803253">
        <w:trPr>
          <w:gridAfter w:val="1"/>
          <w:wAfter w:w="6" w:type="pct"/>
          <w:trHeight w:val="465"/>
          <w:tblHeader/>
        </w:trPr>
        <w:tc>
          <w:tcPr>
            <w:tcW w:w="1962" w:type="pct"/>
            <w:shd w:val="clear" w:color="auto" w:fill="auto"/>
            <w:vAlign w:val="center"/>
            <w:hideMark/>
          </w:tcPr>
          <w:p w:rsidR="00803253" w:rsidRPr="00C51A9A" w:rsidRDefault="00803253" w:rsidP="00803253">
            <w:pPr>
              <w:jc w:val="cente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ΠΕΡΙΓΡΑΦΗ ΑΝΤΑΛΛΑΚΤΙΚΟΥ</w:t>
            </w:r>
          </w:p>
        </w:tc>
        <w:tc>
          <w:tcPr>
            <w:tcW w:w="882" w:type="pct"/>
            <w:shd w:val="clear" w:color="auto" w:fill="auto"/>
            <w:vAlign w:val="center"/>
            <w:hideMark/>
          </w:tcPr>
          <w:p w:rsidR="00803253" w:rsidRPr="00C51A9A" w:rsidRDefault="00803253" w:rsidP="00803253">
            <w:pPr>
              <w:jc w:val="cente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ΚΑΤΑΣΚΕΥΑΣΤΗΣ</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ΠΟΣΟΤΗΤΑ</w:t>
            </w:r>
          </w:p>
        </w:tc>
        <w:tc>
          <w:tcPr>
            <w:tcW w:w="726" w:type="pct"/>
            <w:shd w:val="clear" w:color="auto" w:fill="auto"/>
            <w:vAlign w:val="center"/>
            <w:hideMark/>
          </w:tcPr>
          <w:p w:rsidR="00803253" w:rsidRPr="00C51A9A" w:rsidRDefault="00803253" w:rsidP="00803253">
            <w:pPr>
              <w:jc w:val="cente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ΤΙΜΗ ΜΟΝΑΔΟΣ (€)</w:t>
            </w:r>
          </w:p>
        </w:tc>
        <w:tc>
          <w:tcPr>
            <w:tcW w:w="659" w:type="pct"/>
            <w:shd w:val="clear" w:color="auto" w:fill="auto"/>
            <w:vAlign w:val="center"/>
            <w:hideMark/>
          </w:tcPr>
          <w:p w:rsidR="00803253" w:rsidRPr="00C51A9A" w:rsidRDefault="00803253" w:rsidP="00803253">
            <w:pPr>
              <w:jc w:val="cente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ΣΥΝΟΛΟ (€)</w:t>
            </w:r>
          </w:p>
        </w:tc>
      </w:tr>
      <w:tr w:rsidR="00803253" w:rsidRPr="00C51A9A"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Αμάξωμα Οχήματος</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Υαλοκαθαριστήρες (σετ εξαρτημάτων)</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20</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Συγκρότημα προβολέων, ολοκληρωμένο, έτοιμο προς τοποθέτηση στο όχημα</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6</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Συγκρότημα οπίσθιων φανών, ολοκληρωμένο, έτοιμο προς τοποθέτηση στο όχημα</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6</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Πνευματική Σειρήνα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4</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Ηλεκτρική Σειρήνα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4</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xml:space="preserve">Φορεία </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Αισθητήρες ταχύτητας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16</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Συγκρότημα πρωτεύουσας ανάρτησης, ολοκληρωμένο, έτοιμο προς τοποθέτηση στο όχημα</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Για 1 όχημα</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Συγκρότημα δευτερεύουσας ανάρτησης, ολοκληρωμένο, έτοιμο προς τοποθέτηση στο όχημα</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Για 2 οχήματα</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Συγκρότημα βαλβίδας ισοστάθμισης, ολοκληρωμένο με σύστημα σύνδεσης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Για 1 όχημα</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Σύνολο ελαστομερών στοιχείων φορείου</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Για 1 όχημα</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Εσωτερικό Οχήματος</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Ελαστικός τάπητας  δαπέδου</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Για 2 οχήματα</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Ταινίες LED</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Για 1 όχημα</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Τροφοδοτικά DC/DC</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Για 1 όχημα</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Συγκρότημα καθίσματος Οδηγού, ολοκληρωμένο, έτοιμο προς τοποθέτηση στο όχημα</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Χειριστήρια για τη προσαρμογή του καθίσματος Οδηγού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Επαγκώνια καθίσματος οδηγού</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4</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Ύφασμα καθίσματος οδηγού</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60 m2</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lastRenderedPageBreak/>
              <w:t>Ύφασμα καθισμάτων επιβατών</w:t>
            </w:r>
          </w:p>
        </w:tc>
        <w:tc>
          <w:tcPr>
            <w:tcW w:w="882" w:type="pct"/>
            <w:shd w:val="clear" w:color="auto" w:fill="auto"/>
            <w:vAlign w:val="center"/>
          </w:tcPr>
          <w:p w:rsidR="00803253" w:rsidRPr="00C51A9A" w:rsidRDefault="00803253" w:rsidP="00803253">
            <w:pPr>
              <w:rPr>
                <w:rFonts w:ascii="Book Antiqua" w:eastAsia="Times New Roman" w:hAnsi="Book Antiqua" w:cs="Arial"/>
                <w:color w:val="000000"/>
                <w:sz w:val="20"/>
                <w:lang w:val="el-GR" w:eastAsia="el-GR"/>
              </w:rPr>
            </w:pPr>
          </w:p>
        </w:tc>
        <w:tc>
          <w:tcPr>
            <w:tcW w:w="764" w:type="pct"/>
            <w:shd w:val="clear" w:color="auto" w:fill="auto"/>
            <w:vAlign w:val="center"/>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500 μ2</w:t>
            </w:r>
          </w:p>
        </w:tc>
        <w:tc>
          <w:tcPr>
            <w:tcW w:w="726" w:type="pct"/>
            <w:shd w:val="clear" w:color="auto" w:fill="auto"/>
            <w:vAlign w:val="center"/>
          </w:tcPr>
          <w:p w:rsidR="00803253" w:rsidRPr="00C51A9A" w:rsidRDefault="00803253" w:rsidP="00803253">
            <w:pPr>
              <w:rPr>
                <w:rFonts w:ascii="Book Antiqua" w:eastAsia="Times New Roman" w:hAnsi="Book Antiqua" w:cs="Arial"/>
                <w:color w:val="000000"/>
                <w:sz w:val="20"/>
                <w:lang w:val="el-GR" w:eastAsia="el-GR"/>
              </w:rPr>
            </w:pPr>
          </w:p>
        </w:tc>
        <w:tc>
          <w:tcPr>
            <w:tcW w:w="659" w:type="pct"/>
            <w:shd w:val="clear" w:color="auto" w:fill="auto"/>
            <w:vAlign w:val="center"/>
          </w:tcPr>
          <w:p w:rsidR="00803253" w:rsidRPr="00C51A9A" w:rsidRDefault="00803253" w:rsidP="00803253">
            <w:pPr>
              <w:rPr>
                <w:rFonts w:ascii="Book Antiqua" w:eastAsia="Times New Roman" w:hAnsi="Book Antiqua" w:cs="Arial"/>
                <w:color w:val="000000"/>
                <w:sz w:val="20"/>
                <w:lang w:val="el-GR" w:eastAsia="el-GR"/>
              </w:rPr>
            </w:pPr>
          </w:p>
        </w:tc>
      </w:tr>
      <w:tr w:rsidR="00803253" w:rsidRPr="00B00C27"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Κομβία, Διακόπτες, Λυχνίες (με επαφές)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20 ανά τύπο (block επαφών 3 ανά τύπο)</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Μικρόφωνα</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15 ανά τύπο</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Μεγάφωνα</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5 ανά τύπο</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Θύρες και Έλεγχοι Θυρών</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Μηχανισμός θύρας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πλήρεις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Τερματικοί διακόπτες θυρών (μαζί με καλώδιο, σύνδεσμο)</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20 ανά τύπο</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Πνευματικές βαλβίδες θύρας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 ημισυρμός 3 οχημάτων</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Ηλεκτρονική μονάδα ελέγχου θύρας (ανά θύρα και ανά όχημα)</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 ημισυρμό 3 οχημάτων</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Εξοπλισμός Κλιματισμού - Θάλαμος Οδηγού</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Μονάδα κλιματισμού, ολοκληρωμένη, έτοιμη προς τοποθέτηση στο όχημα και προς άμεση λειτουργία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Εξαρτήματα μονάδας κλιματισμού (βαλβίδες, διακόπτες, ρελέ, προστασίες, αισθητήρια, μικροδιακόπτες, πρεσοστάτες </w:t>
            </w:r>
            <w:r w:rsidR="0063523A" w:rsidRPr="00C51A9A">
              <w:rPr>
                <w:rFonts w:ascii="Book Antiqua" w:eastAsia="Times New Roman" w:hAnsi="Book Antiqua" w:cs="Arial"/>
                <w:color w:val="000000"/>
                <w:sz w:val="20"/>
                <w:lang w:val="el-GR" w:eastAsia="el-GR"/>
              </w:rPr>
              <w:t>κ.λπ.</w:t>
            </w:r>
            <w:r w:rsidRPr="00C51A9A">
              <w:rPr>
                <w:rFonts w:ascii="Book Antiqua" w:eastAsia="Times New Roman" w:hAnsi="Book Antiqua" w:cs="Arial"/>
                <w:color w:val="000000"/>
                <w:sz w:val="20"/>
                <w:lang w:val="el-GR" w:eastAsia="el-GR"/>
              </w:rPr>
              <w:t>)</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Ανεμιστήρες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Συμπυκνωτής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Εξαερωτής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Φίλτρα αέρα (πλαίσια)</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10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Αντίσταση θέρμανσης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Σύστημα Πέδησης</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Πνευματική μονάδα ελέγχου πέδης (πλήρης)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Σύνολο εσωτερικών εξαρτημάτων πνευματικών μονάδων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10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Ηλεκτρονική μονάδα ελέγχου πέδης (πλήρης)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Εξαρτήματα ηλεκτρονικής μονάδας ελέγχου πέδης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4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00"/>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lastRenderedPageBreak/>
              <w:t>Μονάδα υδραυλικής αποπέδησης (πλήρης)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Πνευματικός Εξοπλισμός</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780"/>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Σύνολο εξοπλισμού ελέγχου αέρα (βαλβίδες, κρουνοί διακοπής, εξοπλισμός στραγγαλισμού, σημεία ελέγχου, διακόπτες πιέσεως, κτλ.)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4 ανά τύπο</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Συγκρότημα αεροσυμπιεστή, ολοκληρωμένο, έτοιμο προς τοποθέτηση σε όχημα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Συγκρότημα Ξηραντήρα, ολοκληρωμένο, έτοιμο προς τοποθέτηση σε όχημα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Σύστημα ενεργοποίησης μηχανισμού αναζωογόνησης μέσου ξήρανσης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4</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Σύστημα Έλξης</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Συγκρότημα εξοπλισμού μετατροπής ισχύος (κιβώτιο)</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tcPr>
          <w:p w:rsidR="00803253" w:rsidRPr="00C51A9A" w:rsidRDefault="00803253" w:rsidP="00803253">
            <w:pPr>
              <w:rPr>
                <w:rFonts w:ascii="Book Antiqua" w:eastAsia="Times New Roman" w:hAnsi="Book Antiqua" w:cs="Arial"/>
                <w:color w:val="000000"/>
                <w:sz w:val="20"/>
                <w:lang w:val="el-GR" w:eastAsia="el-GR"/>
              </w:rPr>
            </w:pPr>
            <w:r>
              <w:rPr>
                <w:rFonts w:ascii="Book Antiqua" w:eastAsia="Times New Roman" w:hAnsi="Book Antiqua" w:cs="Arial"/>
                <w:color w:val="000000"/>
                <w:sz w:val="20"/>
                <w:lang w:val="el-GR" w:eastAsia="el-GR"/>
              </w:rPr>
              <w:t>Κινητήρες Έλξης</w:t>
            </w:r>
          </w:p>
        </w:tc>
        <w:tc>
          <w:tcPr>
            <w:tcW w:w="882" w:type="pct"/>
            <w:shd w:val="clear" w:color="auto" w:fill="auto"/>
            <w:vAlign w:val="center"/>
          </w:tcPr>
          <w:p w:rsidR="00803253" w:rsidRPr="00C51A9A" w:rsidRDefault="00803253" w:rsidP="00803253">
            <w:pPr>
              <w:rPr>
                <w:rFonts w:ascii="Book Antiqua" w:eastAsia="Times New Roman" w:hAnsi="Book Antiqua" w:cs="Arial"/>
                <w:color w:val="000000"/>
                <w:sz w:val="20"/>
                <w:lang w:val="el-GR" w:eastAsia="el-GR"/>
              </w:rPr>
            </w:pPr>
          </w:p>
        </w:tc>
        <w:tc>
          <w:tcPr>
            <w:tcW w:w="764" w:type="pct"/>
            <w:shd w:val="clear" w:color="auto" w:fill="auto"/>
            <w:vAlign w:val="center"/>
          </w:tcPr>
          <w:p w:rsidR="00803253" w:rsidRPr="00C51A9A" w:rsidRDefault="00803253" w:rsidP="00803253">
            <w:pPr>
              <w:jc w:val="center"/>
              <w:rPr>
                <w:rFonts w:ascii="Book Antiqua" w:eastAsia="Times New Roman" w:hAnsi="Book Antiqua" w:cs="Arial"/>
                <w:color w:val="000000"/>
                <w:sz w:val="20"/>
                <w:lang w:val="el-GR" w:eastAsia="el-GR"/>
              </w:rPr>
            </w:pPr>
            <w:r>
              <w:rPr>
                <w:rFonts w:ascii="Book Antiqua" w:eastAsia="Times New Roman" w:hAnsi="Book Antiqua" w:cs="Arial"/>
                <w:color w:val="000000"/>
                <w:sz w:val="20"/>
                <w:lang w:val="el-GR" w:eastAsia="el-GR"/>
              </w:rPr>
              <w:t>12</w:t>
            </w:r>
          </w:p>
        </w:tc>
        <w:tc>
          <w:tcPr>
            <w:tcW w:w="726" w:type="pct"/>
            <w:shd w:val="clear" w:color="auto" w:fill="auto"/>
            <w:vAlign w:val="center"/>
          </w:tcPr>
          <w:p w:rsidR="00803253" w:rsidRPr="00C51A9A" w:rsidRDefault="00803253" w:rsidP="00803253">
            <w:pPr>
              <w:rPr>
                <w:rFonts w:ascii="Book Antiqua" w:eastAsia="Times New Roman" w:hAnsi="Book Antiqua" w:cs="Arial"/>
                <w:color w:val="000000"/>
                <w:sz w:val="20"/>
                <w:lang w:val="el-GR" w:eastAsia="el-GR"/>
              </w:rPr>
            </w:pPr>
          </w:p>
        </w:tc>
        <w:tc>
          <w:tcPr>
            <w:tcW w:w="659" w:type="pct"/>
            <w:shd w:val="clear" w:color="auto" w:fill="auto"/>
            <w:vAlign w:val="center"/>
          </w:tcPr>
          <w:p w:rsidR="00803253" w:rsidRPr="00C51A9A" w:rsidRDefault="00803253" w:rsidP="00803253">
            <w:pPr>
              <w:rPr>
                <w:rFonts w:ascii="Book Antiqua" w:eastAsia="Times New Roman" w:hAnsi="Book Antiqua" w:cs="Arial"/>
                <w:color w:val="000000"/>
                <w:sz w:val="20"/>
                <w:lang w:val="el-GR" w:eastAsia="el-GR"/>
              </w:rPr>
            </w:pP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Μονάδα μετατροπής ισχύος (</w:t>
            </w:r>
            <w:r w:rsidRPr="0097451E">
              <w:rPr>
                <w:rFonts w:ascii="Book Antiqua" w:eastAsia="Times New Roman" w:hAnsi="Book Antiqua" w:cs="Arial"/>
                <w:color w:val="000000"/>
                <w:sz w:val="20"/>
                <w:lang w:eastAsia="el-GR"/>
              </w:rPr>
              <w:t>power</w:t>
            </w:r>
            <w:r w:rsidRPr="0097451E">
              <w:rPr>
                <w:rFonts w:ascii="Book Antiqua" w:eastAsia="Times New Roman" w:hAnsi="Book Antiqua" w:cs="Arial"/>
                <w:color w:val="000000"/>
                <w:sz w:val="20"/>
                <w:lang w:val="el-GR" w:eastAsia="el-GR"/>
              </w:rPr>
              <w:t xml:space="preserve"> </w:t>
            </w:r>
            <w:r w:rsidRPr="0097451E">
              <w:rPr>
                <w:rFonts w:ascii="Book Antiqua" w:eastAsia="Times New Roman" w:hAnsi="Book Antiqua" w:cs="Arial"/>
                <w:color w:val="000000"/>
                <w:sz w:val="20"/>
                <w:lang w:eastAsia="el-GR"/>
              </w:rPr>
              <w:t>module</w:t>
            </w:r>
            <w:r w:rsidRPr="0097451E">
              <w:rPr>
                <w:rFonts w:ascii="Book Antiqua" w:eastAsia="Times New Roman" w:hAnsi="Book Antiqua" w:cs="Arial"/>
                <w:color w:val="000000"/>
                <w:sz w:val="20"/>
                <w:lang w:val="el-GR" w:eastAsia="el-GR"/>
              </w:rPr>
              <w:t xml:space="preserve"> </w:t>
            </w:r>
            <w:r w:rsidRPr="0097451E">
              <w:rPr>
                <w:rFonts w:ascii="Book Antiqua" w:eastAsia="Times New Roman" w:hAnsi="Book Antiqua" w:cs="Arial"/>
                <w:color w:val="000000"/>
                <w:sz w:val="20"/>
                <w:lang w:eastAsia="el-GR"/>
              </w:rPr>
              <w:t>assembly</w:t>
            </w:r>
            <w:r w:rsidRPr="00C51A9A">
              <w:rPr>
                <w:rFonts w:ascii="Book Antiqua" w:eastAsia="Times New Roman" w:hAnsi="Book Antiqua" w:cs="Arial"/>
                <w:color w:val="000000"/>
                <w:sz w:val="20"/>
                <w:lang w:val="el-GR" w:eastAsia="el-GR"/>
              </w:rPr>
              <w:t>)</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Pr>
                <w:rFonts w:ascii="Book Antiqua" w:eastAsia="Times New Roman" w:hAnsi="Book Antiqua" w:cs="Arial"/>
                <w:color w:val="000000"/>
                <w:sz w:val="20"/>
                <w:lang w:val="el-GR" w:eastAsia="el-GR"/>
              </w:rPr>
              <w:t>Για 2 ΚΙΟ</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Μονάδα πυροδότησης ηλεκτρονικών ισχύος (</w:t>
            </w:r>
            <w:r w:rsidRPr="0097451E">
              <w:rPr>
                <w:rFonts w:ascii="Book Antiqua" w:eastAsia="Times New Roman" w:hAnsi="Book Antiqua" w:cs="Arial"/>
                <w:color w:val="000000"/>
                <w:sz w:val="20"/>
                <w:lang w:eastAsia="el-GR"/>
              </w:rPr>
              <w:t>firing</w:t>
            </w:r>
            <w:r w:rsidRPr="00E375CA">
              <w:rPr>
                <w:rFonts w:ascii="Book Antiqua" w:eastAsia="Times New Roman" w:hAnsi="Book Antiqua" w:cs="Arial"/>
                <w:color w:val="000000"/>
                <w:sz w:val="20"/>
                <w:lang w:val="el-GR" w:eastAsia="el-GR"/>
              </w:rPr>
              <w:t xml:space="preserve"> </w:t>
            </w:r>
            <w:r w:rsidRPr="0097451E">
              <w:rPr>
                <w:rFonts w:ascii="Book Antiqua" w:eastAsia="Times New Roman" w:hAnsi="Book Antiqua" w:cs="Arial"/>
                <w:color w:val="000000"/>
                <w:sz w:val="20"/>
                <w:lang w:eastAsia="el-GR"/>
              </w:rPr>
              <w:t>module</w:t>
            </w:r>
            <w:r w:rsidRPr="00C51A9A">
              <w:rPr>
                <w:rFonts w:ascii="Book Antiqua" w:eastAsia="Times New Roman" w:hAnsi="Book Antiqua" w:cs="Arial"/>
                <w:color w:val="000000"/>
                <w:sz w:val="20"/>
                <w:lang w:val="el-GR" w:eastAsia="el-GR"/>
              </w:rPr>
              <w:t>)</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Pr>
                <w:rFonts w:ascii="Book Antiqua" w:eastAsia="Times New Roman" w:hAnsi="Book Antiqua" w:cs="Arial"/>
                <w:color w:val="000000"/>
                <w:sz w:val="20"/>
                <w:lang w:val="el-GR" w:eastAsia="el-GR"/>
              </w:rPr>
              <w:t>Για 2 ΚΙΟ</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Ηλεκτρονικά ισχύος (</w:t>
            </w:r>
            <w:r w:rsidRPr="0097451E">
              <w:rPr>
                <w:rFonts w:ascii="Book Antiqua" w:eastAsia="Times New Roman" w:hAnsi="Book Antiqua" w:cs="Arial"/>
                <w:color w:val="000000"/>
                <w:sz w:val="20"/>
                <w:lang w:eastAsia="el-GR"/>
              </w:rPr>
              <w:t>IGBTs</w:t>
            </w:r>
            <w:r w:rsidRPr="00E375CA">
              <w:rPr>
                <w:rFonts w:ascii="Book Antiqua" w:eastAsia="Times New Roman" w:hAnsi="Book Antiqua" w:cs="Arial"/>
                <w:color w:val="000000"/>
                <w:sz w:val="20"/>
                <w:lang w:val="el-GR" w:eastAsia="el-GR"/>
              </w:rPr>
              <w:t xml:space="preserve">, </w:t>
            </w:r>
            <w:r w:rsidRPr="0097451E">
              <w:rPr>
                <w:rFonts w:ascii="Book Antiqua" w:eastAsia="Times New Roman" w:hAnsi="Book Antiqua" w:cs="Arial"/>
                <w:color w:val="000000"/>
                <w:sz w:val="20"/>
                <w:lang w:eastAsia="el-GR"/>
              </w:rPr>
              <w:t>Diodes</w:t>
            </w:r>
            <w:r w:rsidRPr="00C51A9A">
              <w:rPr>
                <w:rFonts w:ascii="Book Antiqua" w:eastAsia="Times New Roman" w:hAnsi="Book Antiqua" w:cs="Arial"/>
                <w:color w:val="000000"/>
                <w:sz w:val="20"/>
                <w:lang w:val="el-GR" w:eastAsia="el-GR"/>
              </w:rPr>
              <w:t xml:space="preserve"> κλπ.)</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Επαφείς ισχύος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eastAsia="el-GR"/>
              </w:rPr>
            </w:pPr>
            <w:r w:rsidRPr="00C51A9A">
              <w:rPr>
                <w:rFonts w:ascii="Book Antiqua" w:eastAsia="Times New Roman" w:hAnsi="Book Antiqua" w:cs="Arial"/>
                <w:color w:val="000000"/>
                <w:sz w:val="20"/>
                <w:lang w:val="el-GR" w:eastAsia="el-GR"/>
              </w:rPr>
              <w:t>Μετρητικά</w:t>
            </w:r>
            <w:r w:rsidRPr="00C51A9A">
              <w:rPr>
                <w:rFonts w:ascii="Book Antiqua" w:eastAsia="Times New Roman" w:hAnsi="Book Antiqua" w:cs="Arial"/>
                <w:color w:val="000000"/>
                <w:sz w:val="20"/>
                <w:lang w:eastAsia="el-GR"/>
              </w:rPr>
              <w:t xml:space="preserve"> (current/voltage transducers etc.)</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eastAsia="el-GR"/>
              </w:rPr>
            </w:pPr>
            <w:r w:rsidRPr="00C51A9A">
              <w:rPr>
                <w:rFonts w:ascii="Book Antiqua" w:eastAsia="Times New Roman" w:hAnsi="Book Antiqua" w:cs="Arial"/>
                <w:color w:val="000000"/>
                <w:sz w:val="20"/>
                <w:lang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Ηλεκτρονική μονάδα ελέγχου έλξης (ικρίωμα)</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Ηλεκτρονική μονάδα ελέγχου έλξης (ηλεκτρονικές κάρτες)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Βοηθητικός εξοπλισμός (πηνία, αντιστάσεις συστοιχίες πυκνωτών, ηλεκτρονόμοι κλπ.)</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σετ</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Διακόπτης κυκλώματος υψηλής ταχύτητας (HSCB) πλήρης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Κιτ επισκευής για τον διακόπτη κυκλώματος υψηλής ταχύτητας (HSCB)</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σετ</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B00C27"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xml:space="preserve">Σύστημα Παροχής Βοηθητικής Ηλεκτρικής Ισχύος </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Συγκρότημα εξοπλισμού παροχής βοηθητικής ισχύος (κιβώτιο)</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lastRenderedPageBreak/>
              <w:t>Μονάδα μετατροπής ισχύος (</w:t>
            </w:r>
            <w:r w:rsidRPr="0097451E">
              <w:rPr>
                <w:rFonts w:ascii="Book Antiqua" w:eastAsia="Times New Roman" w:hAnsi="Book Antiqua" w:cs="Arial"/>
                <w:color w:val="000000"/>
                <w:sz w:val="20"/>
                <w:lang w:eastAsia="el-GR"/>
              </w:rPr>
              <w:t>power</w:t>
            </w:r>
            <w:r w:rsidRPr="00E375CA">
              <w:rPr>
                <w:rFonts w:ascii="Book Antiqua" w:eastAsia="Times New Roman" w:hAnsi="Book Antiqua" w:cs="Arial"/>
                <w:color w:val="000000"/>
                <w:sz w:val="20"/>
                <w:lang w:val="el-GR" w:eastAsia="el-GR"/>
              </w:rPr>
              <w:t xml:space="preserve"> </w:t>
            </w:r>
            <w:r w:rsidRPr="0097451E">
              <w:rPr>
                <w:rFonts w:ascii="Book Antiqua" w:eastAsia="Times New Roman" w:hAnsi="Book Antiqua" w:cs="Arial"/>
                <w:color w:val="000000"/>
                <w:sz w:val="20"/>
                <w:lang w:eastAsia="el-GR"/>
              </w:rPr>
              <w:t>module</w:t>
            </w:r>
            <w:r w:rsidRPr="00E375CA">
              <w:rPr>
                <w:rFonts w:ascii="Book Antiqua" w:eastAsia="Times New Roman" w:hAnsi="Book Antiqua" w:cs="Arial"/>
                <w:color w:val="000000"/>
                <w:sz w:val="20"/>
                <w:lang w:val="el-GR" w:eastAsia="el-GR"/>
              </w:rPr>
              <w:t xml:space="preserve"> </w:t>
            </w:r>
            <w:r w:rsidRPr="0097451E">
              <w:rPr>
                <w:rFonts w:ascii="Book Antiqua" w:eastAsia="Times New Roman" w:hAnsi="Book Antiqua" w:cs="Arial"/>
                <w:color w:val="000000"/>
                <w:sz w:val="20"/>
                <w:lang w:eastAsia="el-GR"/>
              </w:rPr>
              <w:t>assembly</w:t>
            </w:r>
            <w:r w:rsidRPr="00C51A9A">
              <w:rPr>
                <w:rFonts w:ascii="Book Antiqua" w:eastAsia="Times New Roman" w:hAnsi="Book Antiqua" w:cs="Arial"/>
                <w:color w:val="000000"/>
                <w:sz w:val="20"/>
                <w:lang w:val="el-GR" w:eastAsia="el-GR"/>
              </w:rPr>
              <w:t>)</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Μονάδα πυροδότησης ηλεκτρονικών ισχύος (</w:t>
            </w:r>
            <w:r w:rsidRPr="0097451E">
              <w:rPr>
                <w:rFonts w:ascii="Book Antiqua" w:eastAsia="Times New Roman" w:hAnsi="Book Antiqua" w:cs="Arial"/>
                <w:color w:val="000000"/>
                <w:sz w:val="20"/>
                <w:lang w:eastAsia="el-GR"/>
              </w:rPr>
              <w:t>firing</w:t>
            </w:r>
            <w:r w:rsidRPr="00E375CA">
              <w:rPr>
                <w:rFonts w:ascii="Book Antiqua" w:eastAsia="Times New Roman" w:hAnsi="Book Antiqua" w:cs="Arial"/>
                <w:color w:val="000000"/>
                <w:sz w:val="20"/>
                <w:lang w:val="el-GR" w:eastAsia="el-GR"/>
              </w:rPr>
              <w:t xml:space="preserve"> </w:t>
            </w:r>
            <w:r w:rsidRPr="0097451E">
              <w:rPr>
                <w:rFonts w:ascii="Book Antiqua" w:eastAsia="Times New Roman" w:hAnsi="Book Antiqua" w:cs="Arial"/>
                <w:color w:val="000000"/>
                <w:sz w:val="20"/>
                <w:lang w:eastAsia="el-GR"/>
              </w:rPr>
              <w:t>module</w:t>
            </w:r>
            <w:r w:rsidRPr="00C51A9A">
              <w:rPr>
                <w:rFonts w:ascii="Book Antiqua" w:eastAsia="Times New Roman" w:hAnsi="Book Antiqua" w:cs="Arial"/>
                <w:color w:val="000000"/>
                <w:sz w:val="20"/>
                <w:lang w:val="el-GR" w:eastAsia="el-GR"/>
              </w:rPr>
              <w:t>)</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Ηλεκτρονικά ισχύος (</w:t>
            </w:r>
            <w:r w:rsidRPr="0097451E">
              <w:rPr>
                <w:rFonts w:ascii="Book Antiqua" w:eastAsia="Times New Roman" w:hAnsi="Book Antiqua" w:cs="Arial"/>
                <w:color w:val="000000"/>
                <w:sz w:val="20"/>
                <w:lang w:eastAsia="el-GR"/>
              </w:rPr>
              <w:t>IGBTs</w:t>
            </w:r>
            <w:r w:rsidRPr="00E375CA">
              <w:rPr>
                <w:rFonts w:ascii="Book Antiqua" w:eastAsia="Times New Roman" w:hAnsi="Book Antiqua" w:cs="Arial"/>
                <w:color w:val="000000"/>
                <w:sz w:val="20"/>
                <w:lang w:val="el-GR" w:eastAsia="el-GR"/>
              </w:rPr>
              <w:t xml:space="preserve">, </w:t>
            </w:r>
            <w:r w:rsidRPr="0097451E">
              <w:rPr>
                <w:rFonts w:ascii="Book Antiqua" w:eastAsia="Times New Roman" w:hAnsi="Book Antiqua" w:cs="Arial"/>
                <w:color w:val="000000"/>
                <w:sz w:val="20"/>
                <w:lang w:eastAsia="el-GR"/>
              </w:rPr>
              <w:t>Diodes</w:t>
            </w:r>
            <w:r w:rsidRPr="00C51A9A">
              <w:rPr>
                <w:rFonts w:ascii="Book Antiqua" w:eastAsia="Times New Roman" w:hAnsi="Book Antiqua" w:cs="Arial"/>
                <w:color w:val="000000"/>
                <w:sz w:val="20"/>
                <w:lang w:val="el-GR" w:eastAsia="el-GR"/>
              </w:rPr>
              <w:t xml:space="preserve"> κλπ.)</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Επαφείς ισχύος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eastAsia="el-GR"/>
              </w:rPr>
            </w:pPr>
            <w:r w:rsidRPr="00C51A9A">
              <w:rPr>
                <w:rFonts w:ascii="Book Antiqua" w:eastAsia="Times New Roman" w:hAnsi="Book Antiqua" w:cs="Arial"/>
                <w:color w:val="000000"/>
                <w:sz w:val="20"/>
                <w:lang w:val="el-GR" w:eastAsia="el-GR"/>
              </w:rPr>
              <w:t>Μετρητικά</w:t>
            </w:r>
            <w:r w:rsidRPr="00C51A9A">
              <w:rPr>
                <w:rFonts w:ascii="Book Antiqua" w:eastAsia="Times New Roman" w:hAnsi="Book Antiqua" w:cs="Arial"/>
                <w:color w:val="000000"/>
                <w:sz w:val="20"/>
                <w:lang w:eastAsia="el-GR"/>
              </w:rPr>
              <w:t xml:space="preserve"> (current/voltage transducers etc.)</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eastAsia="el-GR"/>
              </w:rPr>
            </w:pPr>
            <w:r w:rsidRPr="00C51A9A">
              <w:rPr>
                <w:rFonts w:ascii="Book Antiqua" w:eastAsia="Times New Roman" w:hAnsi="Book Antiqua" w:cs="Arial"/>
                <w:color w:val="000000"/>
                <w:sz w:val="20"/>
                <w:lang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Ηλεκτρονική μονάδα ελέγχου (ικρίωμα)</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Ηλεκτρονική μονάδα ελέγχου (ηλεκτρονικές κάρτες)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Μετασχηματιστής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Συστοιχία συσσωρευτών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Σύστημα Τηλεπικοινωνιών</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Εξοπλισμός ασυρμάτου TETRA, πλήρης (μονάδες, τροφοδοτικά, μικρόφωνα, κεραίες)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2 σετ</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Σύστημα Αναγγελιών / Πληροφόρησης Επιβατών</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Κεντρική μονάδα ελέγχου (ικρίωμα)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Κεντρική μονάδα ελέγχου (κάρτες)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Εσωτερική οθόνη πληροφόρησης επιβατών</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6</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Πινακίδες προορισμού</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Ενισχυτές χώρου επιβατών</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6</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Μεγάφωνα χώρου επιβατών</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10</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Μονάδα διασύνδεσης οδηγού</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6</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Οθόνες ενημέρωσης επιβατών</w:t>
            </w:r>
          </w:p>
        </w:tc>
        <w:tc>
          <w:tcPr>
            <w:tcW w:w="882" w:type="pct"/>
            <w:shd w:val="clear" w:color="auto" w:fill="auto"/>
            <w:vAlign w:val="center"/>
          </w:tcPr>
          <w:p w:rsidR="00803253" w:rsidRPr="00C51A9A" w:rsidRDefault="00803253" w:rsidP="00803253">
            <w:pPr>
              <w:rPr>
                <w:rFonts w:ascii="Book Antiqua" w:eastAsia="Times New Roman" w:hAnsi="Book Antiqua" w:cs="Arial"/>
                <w:color w:val="000000"/>
                <w:sz w:val="20"/>
                <w:lang w:val="el-GR" w:eastAsia="el-GR"/>
              </w:rPr>
            </w:pPr>
          </w:p>
        </w:tc>
        <w:tc>
          <w:tcPr>
            <w:tcW w:w="764" w:type="pct"/>
            <w:shd w:val="clear" w:color="auto" w:fill="auto"/>
            <w:vAlign w:val="center"/>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4</w:t>
            </w:r>
          </w:p>
        </w:tc>
        <w:tc>
          <w:tcPr>
            <w:tcW w:w="726" w:type="pct"/>
            <w:shd w:val="clear" w:color="auto" w:fill="auto"/>
            <w:vAlign w:val="center"/>
          </w:tcPr>
          <w:p w:rsidR="00803253" w:rsidRPr="00C51A9A" w:rsidRDefault="00803253" w:rsidP="00803253">
            <w:pPr>
              <w:rPr>
                <w:rFonts w:ascii="Book Antiqua" w:eastAsia="Times New Roman" w:hAnsi="Book Antiqua" w:cs="Arial"/>
                <w:color w:val="000000"/>
                <w:sz w:val="20"/>
                <w:lang w:val="el-GR" w:eastAsia="el-GR"/>
              </w:rPr>
            </w:pPr>
          </w:p>
        </w:tc>
        <w:tc>
          <w:tcPr>
            <w:tcW w:w="659" w:type="pct"/>
            <w:shd w:val="clear" w:color="auto" w:fill="auto"/>
            <w:vAlign w:val="center"/>
          </w:tcPr>
          <w:p w:rsidR="00803253" w:rsidRPr="00C51A9A" w:rsidRDefault="00803253" w:rsidP="00803253">
            <w:pPr>
              <w:rPr>
                <w:rFonts w:ascii="Book Antiqua" w:eastAsia="Times New Roman" w:hAnsi="Book Antiqua" w:cs="Arial"/>
                <w:color w:val="000000"/>
                <w:sz w:val="20"/>
                <w:lang w:val="el-GR" w:eastAsia="el-GR"/>
              </w:rPr>
            </w:pPr>
          </w:p>
        </w:tc>
      </w:tr>
      <w:tr w:rsidR="00803253" w:rsidRPr="00C51A9A"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Σύστημα Ασφαλείας (CCTV)</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Μονάδα ελέγχου συστήματος (πλήρης)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Μονάδες διασύνδεσης (πχ </w:t>
            </w:r>
            <w:r>
              <w:rPr>
                <w:rFonts w:ascii="Book Antiqua" w:eastAsia="Times New Roman" w:hAnsi="Book Antiqua" w:cs="Arial"/>
                <w:color w:val="000000"/>
                <w:sz w:val="20"/>
                <w:lang w:val="el-GR" w:eastAsia="el-GR"/>
              </w:rPr>
              <w:t>μεταγωγείς</w:t>
            </w:r>
            <w:r w:rsidRPr="00C51A9A">
              <w:rPr>
                <w:rFonts w:ascii="Book Antiqua" w:eastAsia="Times New Roman" w:hAnsi="Book Antiqua" w:cs="Arial"/>
                <w:color w:val="000000"/>
                <w:sz w:val="20"/>
                <w:lang w:val="el-GR" w:eastAsia="el-GR"/>
              </w:rPr>
              <w:t xml:space="preserve"> </w:t>
            </w:r>
            <w:r w:rsidRPr="0097451E">
              <w:rPr>
                <w:rFonts w:ascii="Book Antiqua" w:eastAsia="Times New Roman" w:hAnsi="Book Antiqua" w:cs="Arial"/>
                <w:color w:val="000000"/>
                <w:sz w:val="20"/>
                <w:lang w:eastAsia="el-GR"/>
              </w:rPr>
              <w:t>Ethernet</w:t>
            </w:r>
            <w:r w:rsidRPr="00C51A9A">
              <w:rPr>
                <w:rFonts w:ascii="Book Antiqua" w:eastAsia="Times New Roman" w:hAnsi="Book Antiqua" w:cs="Arial"/>
                <w:color w:val="000000"/>
                <w:sz w:val="20"/>
                <w:lang w:val="el-GR" w:eastAsia="el-GR"/>
              </w:rPr>
              <w:t>)</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6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Εξωτερικές κάμερες (έτοιμες προς εγκατάσταση)</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6</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Οθόνη απεικόνισης καμπίνας οδηγού</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lastRenderedPageBreak/>
              <w:t>Σύστημα διάγνωσης /ελέγχου συρμού</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Κεντρική Μονάδα ελέγχου συστήματος (πλήρης)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Μονάδες διασύνδεσης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Μονάδες εισόδων/εξόδων, τροφοδοτικά, βοηθητικές κάρτες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Οθόνη απεικόνισης καμπίνας οδηγού</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Σετ επισκευής οθόνης (πάνελ, μπαταρίες κτλ.)</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6</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B00C27" w:rsidTr="00803253">
        <w:trPr>
          <w:gridAfter w:val="1"/>
          <w:wAfter w:w="6" w:type="pct"/>
          <w:trHeight w:val="615"/>
        </w:trPr>
        <w:tc>
          <w:tcPr>
            <w:tcW w:w="196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Λοιπός Εξοπλισμός που θα εγκατασταθεί στα οχήματα (πλέον αυτών που περιγράφονται παραπάνω)</w:t>
            </w:r>
          </w:p>
        </w:tc>
        <w:tc>
          <w:tcPr>
            <w:tcW w:w="882"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764" w:type="pct"/>
            <w:shd w:val="clear" w:color="000000" w:fill="F2F2F2"/>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26"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c>
          <w:tcPr>
            <w:tcW w:w="659" w:type="pct"/>
            <w:shd w:val="clear" w:color="000000" w:fill="F2F2F2"/>
            <w:vAlign w:val="center"/>
            <w:hideMark/>
          </w:tcPr>
          <w:p w:rsidR="00803253" w:rsidRPr="00C51A9A" w:rsidRDefault="00803253" w:rsidP="00803253">
            <w:pPr>
              <w:rPr>
                <w:rFonts w:ascii="Book Antiqua" w:eastAsia="Times New Roman" w:hAnsi="Book Antiqua" w:cs="Arial"/>
                <w:b/>
                <w:bCs/>
                <w:color w:val="000000"/>
                <w:sz w:val="20"/>
                <w:lang w:val="el-GR" w:eastAsia="el-GR"/>
              </w:rPr>
            </w:pPr>
            <w:r w:rsidRPr="00C51A9A">
              <w:rPr>
                <w:rFonts w:ascii="Book Antiqua" w:eastAsia="Times New Roman" w:hAnsi="Book Antiqua" w:cs="Arial"/>
                <w:b/>
                <w:bCs/>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Τροφοδοτικά DC/DC</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4 ανά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Ηλεκτρονόμοι ελέγχου</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 ανά τύπο</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Ηλεκτρονόμοι ισχύος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4 ανά τύπο</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Χρονικοί ηλεκτρονόμοι</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10 ανά τύπο</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Κιτ επαφών (κινητό/σταθερό μέρος για επαφείς ισχύος εξοπλισμού συστημάτων έλξης /πέδης του συρμού</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4 ανά τύπο επαφέα</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Βραχίονες στήριξης  / ειδικά στηρίγματα / αποστάτες για όλο τον υποδαπέδιο εξοπλισμό και τον εξοπλισμό των φορείων</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Για 1 συρμό </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Πλήρη κιτ ηλεκτρικών συνδέσμων (συμπεριλαμβανομένων αυτών του εξοπλισμού στο εσωτερικό κιβωτίων)</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3 ανά τύπο</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52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Εξωτερικά καλώδια / σύνδεσμοι μεταξύ οχημάτων έτοιμα για εγκατάσταση στον συρμό</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4 ανά τύπο</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Κλέμμες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10 από κάθε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Δίοδοι / βαρίστορ</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10 από κάθε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Διακόπτες / ασφάλειες προστασίας / μικροδιακόπτες</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10 από κάθε είδος</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r w:rsidR="00803253" w:rsidRPr="00C51A9A" w:rsidTr="00803253">
        <w:trPr>
          <w:gridAfter w:val="1"/>
          <w:wAfter w:w="6" w:type="pct"/>
          <w:trHeight w:val="315"/>
        </w:trPr>
        <w:tc>
          <w:tcPr>
            <w:tcW w:w="196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xml:space="preserve">Λάστιχα στεγανοποίησης </w:t>
            </w:r>
          </w:p>
        </w:tc>
        <w:tc>
          <w:tcPr>
            <w:tcW w:w="882"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764" w:type="pct"/>
            <w:shd w:val="clear" w:color="auto" w:fill="auto"/>
            <w:vAlign w:val="center"/>
            <w:hideMark/>
          </w:tcPr>
          <w:p w:rsidR="00803253" w:rsidRPr="00C51A9A" w:rsidRDefault="00803253" w:rsidP="00803253">
            <w:pPr>
              <w:jc w:val="cente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Για 1 συρμό</w:t>
            </w:r>
          </w:p>
        </w:tc>
        <w:tc>
          <w:tcPr>
            <w:tcW w:w="726"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c>
          <w:tcPr>
            <w:tcW w:w="659" w:type="pct"/>
            <w:shd w:val="clear" w:color="auto" w:fill="auto"/>
            <w:vAlign w:val="center"/>
            <w:hideMark/>
          </w:tcPr>
          <w:p w:rsidR="00803253" w:rsidRPr="00C51A9A" w:rsidRDefault="00803253" w:rsidP="00803253">
            <w:pPr>
              <w:rPr>
                <w:rFonts w:ascii="Book Antiqua" w:eastAsia="Times New Roman" w:hAnsi="Book Antiqua" w:cs="Arial"/>
                <w:color w:val="000000"/>
                <w:sz w:val="20"/>
                <w:lang w:val="el-GR" w:eastAsia="el-GR"/>
              </w:rPr>
            </w:pPr>
            <w:r w:rsidRPr="00C51A9A">
              <w:rPr>
                <w:rFonts w:ascii="Book Antiqua" w:eastAsia="Times New Roman" w:hAnsi="Book Antiqua" w:cs="Arial"/>
                <w:color w:val="000000"/>
                <w:sz w:val="20"/>
                <w:lang w:val="el-GR" w:eastAsia="el-GR"/>
              </w:rPr>
              <w:t> </w:t>
            </w:r>
          </w:p>
        </w:tc>
      </w:tr>
    </w:tbl>
    <w:p w:rsidR="007E47C5" w:rsidRPr="00A20514" w:rsidRDefault="007E47C5" w:rsidP="006A3A6D">
      <w:pPr>
        <w:jc w:val="both"/>
        <w:rPr>
          <w:rFonts w:ascii="Book Antiqua" w:hAnsi="Book Antiqua"/>
          <w:lang w:val="el-GR"/>
        </w:rPr>
      </w:pPr>
    </w:p>
    <w:sectPr w:rsidR="007E47C5" w:rsidRPr="00A20514" w:rsidSect="00B94DE8">
      <w:pgSz w:w="16840" w:h="11907" w:orient="landscape" w:code="9"/>
      <w:pgMar w:top="993" w:right="471" w:bottom="1440" w:left="720" w:header="567" w:footer="4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B2F" w:rsidRDefault="00B03B2F">
      <w:r>
        <w:separator/>
      </w:r>
    </w:p>
  </w:endnote>
  <w:endnote w:type="continuationSeparator" w:id="0">
    <w:p w:rsidR="00B03B2F" w:rsidRDefault="00B0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17" w:rsidRPr="00DD4B09" w:rsidRDefault="0091610C" w:rsidP="00804E81">
    <w:pPr>
      <w:pStyle w:val="Footer"/>
      <w:jc w:val="both"/>
      <w:rPr>
        <w:rFonts w:ascii="Book Antiqua" w:hAnsi="Book Antiqua"/>
        <w:sz w:val="16"/>
        <w:lang w:val="el-GR"/>
      </w:rPr>
    </w:pPr>
    <w:r>
      <w:rPr>
        <w:rFonts w:ascii="Book Antiqua" w:hAnsi="Book Antiqua"/>
        <w:sz w:val="16"/>
        <w:lang w:val="el-GR"/>
      </w:rPr>
      <w:t>ΤΔ-156/21</w:t>
    </w:r>
    <w:r w:rsidR="002C5A17" w:rsidRPr="00DD4B09">
      <w:rPr>
        <w:rFonts w:ascii="Book Antiqua" w:hAnsi="Book Antiqua"/>
        <w:sz w:val="16"/>
        <w:lang w:val="el-GR"/>
      </w:rPr>
      <w:t xml:space="preserve"> – ΕΝΤΥΠΟ ΟΙΚΟΝΟΜΙΚΗΣ ΠΡΟΣΦΟΡΑΣ</w:t>
    </w:r>
    <w:r w:rsidR="002C5A17" w:rsidRPr="00DD4B09">
      <w:rPr>
        <w:rFonts w:ascii="Book Antiqua" w:hAnsi="Book Antiqua"/>
        <w:sz w:val="16"/>
        <w:lang w:val="el-GR"/>
      </w:rPr>
      <w:tab/>
    </w:r>
    <w:r w:rsidR="002C5A17" w:rsidRPr="00DD4B09">
      <w:rPr>
        <w:rFonts w:ascii="Book Antiqua" w:hAnsi="Book Antiqua"/>
        <w:sz w:val="16"/>
        <w:lang w:val="el-GR"/>
      </w:rPr>
      <w:tab/>
      <w:t xml:space="preserve">Σελ. </w:t>
    </w:r>
    <w:r w:rsidR="002C5A17" w:rsidRPr="00DD4B09">
      <w:rPr>
        <w:rFonts w:ascii="Book Antiqua" w:hAnsi="Book Antiqua"/>
        <w:sz w:val="16"/>
        <w:lang w:val="el-GR"/>
      </w:rPr>
      <w:fldChar w:fldCharType="begin"/>
    </w:r>
    <w:r w:rsidR="002C5A17" w:rsidRPr="00DD4B09">
      <w:rPr>
        <w:rFonts w:ascii="Book Antiqua" w:hAnsi="Book Antiqua"/>
        <w:sz w:val="16"/>
        <w:lang w:val="el-GR"/>
      </w:rPr>
      <w:instrText xml:space="preserve"> PAGE   \* MERGEFORMAT </w:instrText>
    </w:r>
    <w:r w:rsidR="002C5A17" w:rsidRPr="00DD4B09">
      <w:rPr>
        <w:rFonts w:ascii="Book Antiqua" w:hAnsi="Book Antiqua"/>
        <w:sz w:val="16"/>
        <w:lang w:val="el-GR"/>
      </w:rPr>
      <w:fldChar w:fldCharType="separate"/>
    </w:r>
    <w:r w:rsidR="002C5A17">
      <w:rPr>
        <w:rFonts w:ascii="Book Antiqua" w:hAnsi="Book Antiqua"/>
        <w:noProof/>
        <w:sz w:val="16"/>
        <w:lang w:val="el-GR"/>
      </w:rPr>
      <w:t>12</w:t>
    </w:r>
    <w:r w:rsidR="002C5A17" w:rsidRPr="00DD4B09">
      <w:rPr>
        <w:rFonts w:ascii="Book Antiqua" w:hAnsi="Book Antiqua"/>
        <w:sz w:val="16"/>
        <w:lang w:val="el-GR"/>
      </w:rPr>
      <w:fldChar w:fldCharType="end"/>
    </w:r>
    <w:r w:rsidR="002C5A17" w:rsidRPr="00DD4B09">
      <w:rPr>
        <w:rFonts w:ascii="Book Antiqua" w:hAnsi="Book Antiqua"/>
        <w:sz w:val="16"/>
        <w:lang w:val="el-GR"/>
      </w:rPr>
      <w:t xml:space="preserve"> / </w:t>
    </w:r>
    <w:r w:rsidR="002C5A17" w:rsidRPr="00DD4B09">
      <w:rPr>
        <w:rFonts w:ascii="Book Antiqua" w:hAnsi="Book Antiqua"/>
        <w:sz w:val="16"/>
        <w:lang w:val="el-GR"/>
      </w:rPr>
      <w:fldChar w:fldCharType="begin"/>
    </w:r>
    <w:r w:rsidR="002C5A17" w:rsidRPr="00DD4B09">
      <w:rPr>
        <w:rFonts w:ascii="Book Antiqua" w:hAnsi="Book Antiqua"/>
        <w:sz w:val="16"/>
        <w:lang w:val="el-GR"/>
      </w:rPr>
      <w:instrText xml:space="preserve"> NUMPAGES   \* MERGEFORMAT </w:instrText>
    </w:r>
    <w:r w:rsidR="002C5A17" w:rsidRPr="00DD4B09">
      <w:rPr>
        <w:rFonts w:ascii="Book Antiqua" w:hAnsi="Book Antiqua"/>
        <w:sz w:val="16"/>
        <w:lang w:val="el-GR"/>
      </w:rPr>
      <w:fldChar w:fldCharType="separate"/>
    </w:r>
    <w:r w:rsidR="002C5A17">
      <w:rPr>
        <w:rFonts w:ascii="Book Antiqua" w:hAnsi="Book Antiqua"/>
        <w:noProof/>
        <w:sz w:val="16"/>
        <w:lang w:val="el-GR"/>
      </w:rPr>
      <w:t>12</w:t>
    </w:r>
    <w:r w:rsidR="002C5A17" w:rsidRPr="00DD4B09">
      <w:rPr>
        <w:rFonts w:ascii="Book Antiqua" w:hAnsi="Book Antiqua"/>
        <w:sz w:val="16"/>
        <w:lang w:val="el-GR"/>
      </w:rPr>
      <w:fldChar w:fldCharType="end"/>
    </w:r>
  </w:p>
  <w:p w:rsidR="002C5A17" w:rsidRPr="0091610C" w:rsidRDefault="002C5A17" w:rsidP="00804E81">
    <w:pPr>
      <w:pStyle w:val="Footer"/>
      <w:rPr>
        <w:sz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B2F" w:rsidRDefault="00B03B2F">
      <w:r>
        <w:separator/>
      </w:r>
    </w:p>
  </w:footnote>
  <w:footnote w:type="continuationSeparator" w:id="0">
    <w:p w:rsidR="00B03B2F" w:rsidRDefault="00B0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17" w:rsidRDefault="002C5A17"/>
  <w:p w:rsidR="002C5A17" w:rsidRPr="00791ED4" w:rsidRDefault="002C5A17" w:rsidP="00804E81">
    <w:pPr>
      <w:pStyle w:val="Header"/>
      <w:pBdr>
        <w:bottom w:val="single" w:sz="6" w:space="0" w:color="auto"/>
      </w:pBdr>
      <w:ind w:firstLine="720"/>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17" w:rsidRDefault="002C5A17" w:rsidP="00804E81">
    <w:pPr>
      <w:suppressAutoHyphens/>
      <w:spacing w:after="120"/>
      <w:jc w:val="right"/>
      <w:rPr>
        <w:rFonts w:ascii="Book Antiqua" w:eastAsia="Times New Roman" w:hAnsi="Book Antiqua" w:cs="Calibri"/>
        <w:b/>
        <w:sz w:val="24"/>
        <w:szCs w:val="24"/>
        <w:lang w:val="el-GR" w:eastAsia="zh-CN"/>
      </w:rPr>
    </w:pPr>
  </w:p>
  <w:p w:rsidR="002C5A17" w:rsidRDefault="002C5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54B"/>
    <w:multiLevelType w:val="multilevel"/>
    <w:tmpl w:val="9F9001B2"/>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3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B45FAE"/>
    <w:multiLevelType w:val="multilevel"/>
    <w:tmpl w:val="AC884C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3566C5"/>
    <w:multiLevelType w:val="multilevel"/>
    <w:tmpl w:val="ABD471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17237DB"/>
    <w:multiLevelType w:val="multilevel"/>
    <w:tmpl w:val="08A282C2"/>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523401"/>
    <w:multiLevelType w:val="multilevel"/>
    <w:tmpl w:val="A29A7AD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306FE1"/>
    <w:multiLevelType w:val="multilevel"/>
    <w:tmpl w:val="D9C4D2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9F6FBE"/>
    <w:multiLevelType w:val="multilevel"/>
    <w:tmpl w:val="5D643304"/>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5"/>
      <w:numFmt w:val="decimal"/>
      <w:lvlText w:val="%1.%2.18"/>
      <w:lvlJc w:val="left"/>
      <w:pPr>
        <w:tabs>
          <w:tab w:val="num" w:pos="1140"/>
        </w:tabs>
        <w:ind w:left="1140" w:hanging="1140"/>
      </w:pPr>
      <w:rPr>
        <w:rFonts w:ascii="Arial" w:hAnsi="Arial" w:hint="default"/>
        <w:b w:val="0"/>
        <w:i w:val="0"/>
        <w:sz w:val="22"/>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A12E0B"/>
    <w:multiLevelType w:val="multilevel"/>
    <w:tmpl w:val="77020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0711745"/>
    <w:multiLevelType w:val="multilevel"/>
    <w:tmpl w:val="CFB62E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691FE4"/>
    <w:multiLevelType w:val="multilevel"/>
    <w:tmpl w:val="11BA8A8E"/>
    <w:lvl w:ilvl="0">
      <w:start w:val="2"/>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55F337D"/>
    <w:multiLevelType w:val="multilevel"/>
    <w:tmpl w:val="94B45C7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D94495"/>
    <w:multiLevelType w:val="hybridMultilevel"/>
    <w:tmpl w:val="6FD264EE"/>
    <w:lvl w:ilvl="0" w:tplc="D4984B7E">
      <w:start w:val="1"/>
      <w:numFmt w:val="decimal"/>
      <w:lvlText w:val="7.%1"/>
      <w:lvlJc w:val="left"/>
      <w:pPr>
        <w:tabs>
          <w:tab w:val="num" w:pos="681"/>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07083"/>
    <w:multiLevelType w:val="multilevel"/>
    <w:tmpl w:val="68364C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086340"/>
    <w:multiLevelType w:val="multilevel"/>
    <w:tmpl w:val="B8F055F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9"/>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F46B04"/>
    <w:multiLevelType w:val="singleLevel"/>
    <w:tmpl w:val="24F08188"/>
    <w:lvl w:ilvl="0">
      <w:start w:val="4"/>
      <w:numFmt w:val="none"/>
      <w:lvlText w:val="7."/>
      <w:lvlJc w:val="left"/>
      <w:pPr>
        <w:tabs>
          <w:tab w:val="num" w:pos="720"/>
        </w:tabs>
        <w:ind w:left="720" w:hanging="720"/>
      </w:pPr>
      <w:rPr>
        <w:rFonts w:ascii="Arial" w:hAnsi="Arial" w:hint="default"/>
        <w:b w:val="0"/>
        <w:i w:val="0"/>
        <w:sz w:val="22"/>
      </w:rPr>
    </w:lvl>
  </w:abstractNum>
  <w:abstractNum w:abstractNumId="15" w15:restartNumberingAfterBreak="0">
    <w:nsid w:val="55AB5162"/>
    <w:multiLevelType w:val="multilevel"/>
    <w:tmpl w:val="E94CA7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F57584"/>
    <w:multiLevelType w:val="multilevel"/>
    <w:tmpl w:val="EC74A4C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EE06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F93BC0"/>
    <w:multiLevelType w:val="singleLevel"/>
    <w:tmpl w:val="FDBE21EE"/>
    <w:lvl w:ilvl="0">
      <w:start w:val="3"/>
      <w:numFmt w:val="decimal"/>
      <w:lvlText w:val="%1"/>
      <w:lvlJc w:val="left"/>
      <w:pPr>
        <w:tabs>
          <w:tab w:val="num" w:pos="360"/>
        </w:tabs>
        <w:ind w:left="360" w:hanging="360"/>
      </w:pPr>
      <w:rPr>
        <w:rFonts w:hint="default"/>
      </w:rPr>
    </w:lvl>
  </w:abstractNum>
  <w:abstractNum w:abstractNumId="19" w15:restartNumberingAfterBreak="0">
    <w:nsid w:val="5C091A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1E3885"/>
    <w:multiLevelType w:val="multilevel"/>
    <w:tmpl w:val="FFC84AC0"/>
    <w:lvl w:ilvl="0">
      <w:start w:val="1"/>
      <w:numFmt w:val="decimal"/>
      <w:lvlText w:val="%1"/>
      <w:lvlJc w:val="left"/>
      <w:pPr>
        <w:tabs>
          <w:tab w:val="num" w:pos="720"/>
        </w:tabs>
        <w:ind w:left="720" w:hanging="720"/>
      </w:pPr>
      <w:rPr>
        <w:rFonts w:hint="default"/>
      </w:rPr>
    </w:lvl>
    <w:lvl w:ilvl="1">
      <w:start w:val="12"/>
      <w:numFmt w:val="decimal"/>
      <w:lvlText w:val="%1.11"/>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AA4228"/>
    <w:multiLevelType w:val="multilevel"/>
    <w:tmpl w:val="9B5ED8A2"/>
    <w:lvl w:ilvl="0">
      <w:start w:val="1"/>
      <w:numFmt w:val="decimal"/>
      <w:lvlText w:val="%1"/>
      <w:lvlJc w:val="left"/>
      <w:pPr>
        <w:tabs>
          <w:tab w:val="num" w:pos="720"/>
        </w:tabs>
        <w:ind w:left="720" w:hanging="720"/>
      </w:pPr>
      <w:rPr>
        <w:rFonts w:hint="default"/>
      </w:rPr>
    </w:lvl>
    <w:lvl w:ilvl="1">
      <w:start w:val="4"/>
      <w:numFmt w:val="decimal"/>
      <w:lvlText w:val="%1.6"/>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9E4794"/>
    <w:multiLevelType w:val="multilevel"/>
    <w:tmpl w:val="53B0F35E"/>
    <w:lvl w:ilvl="0">
      <w:start w:val="11"/>
      <w:numFmt w:val="decimal"/>
      <w:lvlText w:val="%1"/>
      <w:lvlJc w:val="left"/>
      <w:pPr>
        <w:tabs>
          <w:tab w:val="num" w:pos="420"/>
        </w:tabs>
        <w:ind w:left="420" w:hanging="420"/>
      </w:pPr>
      <w:rPr>
        <w:rFonts w:hint="default"/>
      </w:rPr>
    </w:lvl>
    <w:lvl w:ilvl="1">
      <w:start w:val="1"/>
      <w:numFmt w:val="decimal"/>
      <w:lvlText w:val="10.%2"/>
      <w:lvlJc w:val="left"/>
      <w:pPr>
        <w:tabs>
          <w:tab w:val="num" w:pos="1170"/>
        </w:tabs>
        <w:ind w:left="870" w:hanging="420"/>
      </w:pPr>
      <w:rPr>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7C219CB"/>
    <w:multiLevelType w:val="multilevel"/>
    <w:tmpl w:val="734ED51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03"/>
        </w:tabs>
        <w:ind w:left="1003" w:hanging="720"/>
      </w:pPr>
      <w:rPr>
        <w:rFonts w:hint="default"/>
      </w:rPr>
    </w:lvl>
    <w:lvl w:ilvl="2">
      <w:start w:val="6"/>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4" w15:restartNumberingAfterBreak="0">
    <w:nsid w:val="791B665E"/>
    <w:multiLevelType w:val="multilevel"/>
    <w:tmpl w:val="0C9C0F4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EC1E2B"/>
    <w:multiLevelType w:val="multilevel"/>
    <w:tmpl w:val="22BA900A"/>
    <w:lvl w:ilvl="0">
      <w:start w:val="1"/>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1"/>
  </w:num>
  <w:num w:numId="3">
    <w:abstractNumId w:val="5"/>
  </w:num>
  <w:num w:numId="4">
    <w:abstractNumId w:val="0"/>
  </w:num>
  <w:num w:numId="5">
    <w:abstractNumId w:val="4"/>
  </w:num>
  <w:num w:numId="6">
    <w:abstractNumId w:val="15"/>
  </w:num>
  <w:num w:numId="7">
    <w:abstractNumId w:val="18"/>
  </w:num>
  <w:num w:numId="8">
    <w:abstractNumId w:val="24"/>
  </w:num>
  <w:num w:numId="9">
    <w:abstractNumId w:val="7"/>
  </w:num>
  <w:num w:numId="10">
    <w:abstractNumId w:val="20"/>
  </w:num>
  <w:num w:numId="11">
    <w:abstractNumId w:val="25"/>
  </w:num>
  <w:num w:numId="12">
    <w:abstractNumId w:val="9"/>
  </w:num>
  <w:num w:numId="13">
    <w:abstractNumId w:val="13"/>
  </w:num>
  <w:num w:numId="14">
    <w:abstractNumId w:val="6"/>
  </w:num>
  <w:num w:numId="15">
    <w:abstractNumId w:val="2"/>
  </w:num>
  <w:num w:numId="16">
    <w:abstractNumId w:val="10"/>
  </w:num>
  <w:num w:numId="17">
    <w:abstractNumId w:val="8"/>
  </w:num>
  <w:num w:numId="18">
    <w:abstractNumId w:val="1"/>
  </w:num>
  <w:num w:numId="19">
    <w:abstractNumId w:val="11"/>
  </w:num>
  <w:num w:numId="20">
    <w:abstractNumId w:val="3"/>
  </w:num>
  <w:num w:numId="21">
    <w:abstractNumId w:val="12"/>
  </w:num>
  <w:num w:numId="22">
    <w:abstractNumId w:val="16"/>
  </w:num>
  <w:num w:numId="23">
    <w:abstractNumId w:val="22"/>
  </w:num>
  <w:num w:numId="24">
    <w:abstractNumId w:val="23"/>
  </w:num>
  <w:num w:numId="25">
    <w:abstractNumId w:val="17"/>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riakos Karagiannidis">
    <w15:presenceInfo w15:providerId="AD" w15:userId="S-1-5-21-1715203808-3494104427-2021259767-1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tDA1N7QwMrU0MjNQ0lEKTi0uzszPAykwrgUAve1N2CwAAAA="/>
  </w:docVars>
  <w:rsids>
    <w:rsidRoot w:val="004376D4"/>
    <w:rsid w:val="00010A44"/>
    <w:rsid w:val="00025101"/>
    <w:rsid w:val="00025BD8"/>
    <w:rsid w:val="00026D07"/>
    <w:rsid w:val="00031890"/>
    <w:rsid w:val="00032BAB"/>
    <w:rsid w:val="00033DA7"/>
    <w:rsid w:val="0003618D"/>
    <w:rsid w:val="0003771B"/>
    <w:rsid w:val="00046791"/>
    <w:rsid w:val="00047463"/>
    <w:rsid w:val="00052240"/>
    <w:rsid w:val="00052C47"/>
    <w:rsid w:val="00053CF1"/>
    <w:rsid w:val="000563B6"/>
    <w:rsid w:val="000614D4"/>
    <w:rsid w:val="00071956"/>
    <w:rsid w:val="00073301"/>
    <w:rsid w:val="00084D33"/>
    <w:rsid w:val="000878B1"/>
    <w:rsid w:val="00087CE4"/>
    <w:rsid w:val="000953C4"/>
    <w:rsid w:val="000956D5"/>
    <w:rsid w:val="00097460"/>
    <w:rsid w:val="000A795B"/>
    <w:rsid w:val="000B147D"/>
    <w:rsid w:val="000B3041"/>
    <w:rsid w:val="000C0B86"/>
    <w:rsid w:val="000D1A6B"/>
    <w:rsid w:val="000E0CB7"/>
    <w:rsid w:val="000E61E4"/>
    <w:rsid w:val="000E6FA2"/>
    <w:rsid w:val="000E73F4"/>
    <w:rsid w:val="001009EB"/>
    <w:rsid w:val="00104A85"/>
    <w:rsid w:val="00107710"/>
    <w:rsid w:val="00112DC8"/>
    <w:rsid w:val="00121080"/>
    <w:rsid w:val="00133727"/>
    <w:rsid w:val="00134B5B"/>
    <w:rsid w:val="00135AFE"/>
    <w:rsid w:val="00136E1A"/>
    <w:rsid w:val="001428BB"/>
    <w:rsid w:val="00143035"/>
    <w:rsid w:val="0014561D"/>
    <w:rsid w:val="00153F82"/>
    <w:rsid w:val="00154266"/>
    <w:rsid w:val="00156AA0"/>
    <w:rsid w:val="00160BC2"/>
    <w:rsid w:val="00161E9D"/>
    <w:rsid w:val="00167C2A"/>
    <w:rsid w:val="00172349"/>
    <w:rsid w:val="0017274D"/>
    <w:rsid w:val="0017449F"/>
    <w:rsid w:val="00175F31"/>
    <w:rsid w:val="0017733B"/>
    <w:rsid w:val="00177866"/>
    <w:rsid w:val="00181240"/>
    <w:rsid w:val="00184DCB"/>
    <w:rsid w:val="00192B25"/>
    <w:rsid w:val="0019442D"/>
    <w:rsid w:val="001951C9"/>
    <w:rsid w:val="001A07DA"/>
    <w:rsid w:val="001A3A56"/>
    <w:rsid w:val="001A41E7"/>
    <w:rsid w:val="001C1F68"/>
    <w:rsid w:val="001C3267"/>
    <w:rsid w:val="001C6E76"/>
    <w:rsid w:val="001F1D26"/>
    <w:rsid w:val="001F4F96"/>
    <w:rsid w:val="002001F5"/>
    <w:rsid w:val="00200FAE"/>
    <w:rsid w:val="00203682"/>
    <w:rsid w:val="00206819"/>
    <w:rsid w:val="00216258"/>
    <w:rsid w:val="0021783F"/>
    <w:rsid w:val="00217D83"/>
    <w:rsid w:val="00223044"/>
    <w:rsid w:val="00234A76"/>
    <w:rsid w:val="0024114A"/>
    <w:rsid w:val="00244B92"/>
    <w:rsid w:val="00244D63"/>
    <w:rsid w:val="002547BE"/>
    <w:rsid w:val="00266E7B"/>
    <w:rsid w:val="002749B7"/>
    <w:rsid w:val="002849D2"/>
    <w:rsid w:val="002A058D"/>
    <w:rsid w:val="002A7704"/>
    <w:rsid w:val="002B3FC7"/>
    <w:rsid w:val="002C2842"/>
    <w:rsid w:val="002C4EA9"/>
    <w:rsid w:val="002C5A17"/>
    <w:rsid w:val="002C77D5"/>
    <w:rsid w:val="002D62BE"/>
    <w:rsid w:val="002E1167"/>
    <w:rsid w:val="002E73F5"/>
    <w:rsid w:val="002F0269"/>
    <w:rsid w:val="0030137C"/>
    <w:rsid w:val="00302034"/>
    <w:rsid w:val="00302146"/>
    <w:rsid w:val="00322111"/>
    <w:rsid w:val="00323ACE"/>
    <w:rsid w:val="00344DBC"/>
    <w:rsid w:val="00353BDB"/>
    <w:rsid w:val="00361D6A"/>
    <w:rsid w:val="00362B03"/>
    <w:rsid w:val="0036440F"/>
    <w:rsid w:val="00364F6F"/>
    <w:rsid w:val="00366EBA"/>
    <w:rsid w:val="003676B9"/>
    <w:rsid w:val="003751DA"/>
    <w:rsid w:val="003775A4"/>
    <w:rsid w:val="00382CBB"/>
    <w:rsid w:val="0038404C"/>
    <w:rsid w:val="00385536"/>
    <w:rsid w:val="003A0CC5"/>
    <w:rsid w:val="003A1C89"/>
    <w:rsid w:val="003C0258"/>
    <w:rsid w:val="003E5F0E"/>
    <w:rsid w:val="00401C06"/>
    <w:rsid w:val="00402C69"/>
    <w:rsid w:val="004039C8"/>
    <w:rsid w:val="00404FBD"/>
    <w:rsid w:val="004062CD"/>
    <w:rsid w:val="0041177B"/>
    <w:rsid w:val="0041334A"/>
    <w:rsid w:val="00413374"/>
    <w:rsid w:val="00414F7C"/>
    <w:rsid w:val="00415146"/>
    <w:rsid w:val="00427BB7"/>
    <w:rsid w:val="0043636E"/>
    <w:rsid w:val="004376D4"/>
    <w:rsid w:val="0044147C"/>
    <w:rsid w:val="00441C4C"/>
    <w:rsid w:val="00447D40"/>
    <w:rsid w:val="00456F49"/>
    <w:rsid w:val="00460E13"/>
    <w:rsid w:val="00466322"/>
    <w:rsid w:val="00480AC8"/>
    <w:rsid w:val="0048671D"/>
    <w:rsid w:val="0049793F"/>
    <w:rsid w:val="004A269E"/>
    <w:rsid w:val="004A396B"/>
    <w:rsid w:val="004A44A0"/>
    <w:rsid w:val="004B5C84"/>
    <w:rsid w:val="004C22E8"/>
    <w:rsid w:val="004D18D4"/>
    <w:rsid w:val="004D3B08"/>
    <w:rsid w:val="004D443C"/>
    <w:rsid w:val="004D62AB"/>
    <w:rsid w:val="004E51EA"/>
    <w:rsid w:val="004E72A2"/>
    <w:rsid w:val="004E7FEA"/>
    <w:rsid w:val="004F0708"/>
    <w:rsid w:val="00502DDD"/>
    <w:rsid w:val="00512BE3"/>
    <w:rsid w:val="00520531"/>
    <w:rsid w:val="0053602C"/>
    <w:rsid w:val="00536996"/>
    <w:rsid w:val="00540E1C"/>
    <w:rsid w:val="00540EF5"/>
    <w:rsid w:val="005418EB"/>
    <w:rsid w:val="005502E9"/>
    <w:rsid w:val="00563355"/>
    <w:rsid w:val="00564684"/>
    <w:rsid w:val="00575BBA"/>
    <w:rsid w:val="00576C96"/>
    <w:rsid w:val="00581DBB"/>
    <w:rsid w:val="00583B2E"/>
    <w:rsid w:val="00586245"/>
    <w:rsid w:val="005872EF"/>
    <w:rsid w:val="005A4B59"/>
    <w:rsid w:val="005C07B5"/>
    <w:rsid w:val="005C47E6"/>
    <w:rsid w:val="005C4ED0"/>
    <w:rsid w:val="005D1018"/>
    <w:rsid w:val="005D5799"/>
    <w:rsid w:val="005E02B9"/>
    <w:rsid w:val="005E58C1"/>
    <w:rsid w:val="005F0E6C"/>
    <w:rsid w:val="005F24E7"/>
    <w:rsid w:val="005F5D54"/>
    <w:rsid w:val="00612C2C"/>
    <w:rsid w:val="00620FBD"/>
    <w:rsid w:val="006221A6"/>
    <w:rsid w:val="00630BBA"/>
    <w:rsid w:val="0063523A"/>
    <w:rsid w:val="006354B8"/>
    <w:rsid w:val="006422D5"/>
    <w:rsid w:val="00645D8D"/>
    <w:rsid w:val="006464F3"/>
    <w:rsid w:val="00661D3B"/>
    <w:rsid w:val="00664C16"/>
    <w:rsid w:val="0068699C"/>
    <w:rsid w:val="00687628"/>
    <w:rsid w:val="00694280"/>
    <w:rsid w:val="006943D5"/>
    <w:rsid w:val="00696083"/>
    <w:rsid w:val="0069670F"/>
    <w:rsid w:val="006A3A6D"/>
    <w:rsid w:val="006B3B9B"/>
    <w:rsid w:val="006B4693"/>
    <w:rsid w:val="006C3490"/>
    <w:rsid w:val="006C6404"/>
    <w:rsid w:val="006D224E"/>
    <w:rsid w:val="006D3E2C"/>
    <w:rsid w:val="006D4ED5"/>
    <w:rsid w:val="006D71CF"/>
    <w:rsid w:val="006E0805"/>
    <w:rsid w:val="006E67F5"/>
    <w:rsid w:val="006F08FB"/>
    <w:rsid w:val="006F3319"/>
    <w:rsid w:val="006F5412"/>
    <w:rsid w:val="0071654A"/>
    <w:rsid w:val="007169AA"/>
    <w:rsid w:val="0072458C"/>
    <w:rsid w:val="007253B6"/>
    <w:rsid w:val="00737141"/>
    <w:rsid w:val="00743AE9"/>
    <w:rsid w:val="007454F8"/>
    <w:rsid w:val="00747445"/>
    <w:rsid w:val="007628AD"/>
    <w:rsid w:val="0076498A"/>
    <w:rsid w:val="00770931"/>
    <w:rsid w:val="0077684E"/>
    <w:rsid w:val="00784690"/>
    <w:rsid w:val="00791ED4"/>
    <w:rsid w:val="007A394B"/>
    <w:rsid w:val="007A3AB0"/>
    <w:rsid w:val="007A6679"/>
    <w:rsid w:val="007B5335"/>
    <w:rsid w:val="007B7228"/>
    <w:rsid w:val="007D4028"/>
    <w:rsid w:val="007D5E26"/>
    <w:rsid w:val="007E1485"/>
    <w:rsid w:val="007E47C5"/>
    <w:rsid w:val="007F08AB"/>
    <w:rsid w:val="007F1F39"/>
    <w:rsid w:val="00800D3A"/>
    <w:rsid w:val="00803253"/>
    <w:rsid w:val="00804B12"/>
    <w:rsid w:val="00804E81"/>
    <w:rsid w:val="00806627"/>
    <w:rsid w:val="00815DA6"/>
    <w:rsid w:val="00817329"/>
    <w:rsid w:val="00817356"/>
    <w:rsid w:val="00822AEC"/>
    <w:rsid w:val="00823E15"/>
    <w:rsid w:val="00830D5E"/>
    <w:rsid w:val="0084110E"/>
    <w:rsid w:val="008428DF"/>
    <w:rsid w:val="008518FA"/>
    <w:rsid w:val="00854E28"/>
    <w:rsid w:val="00855B58"/>
    <w:rsid w:val="00860C70"/>
    <w:rsid w:val="00876873"/>
    <w:rsid w:val="00881161"/>
    <w:rsid w:val="00883EF8"/>
    <w:rsid w:val="008862EE"/>
    <w:rsid w:val="0089003F"/>
    <w:rsid w:val="008909A4"/>
    <w:rsid w:val="00891066"/>
    <w:rsid w:val="008A4787"/>
    <w:rsid w:val="008B724B"/>
    <w:rsid w:val="008B7AB5"/>
    <w:rsid w:val="008C2EF2"/>
    <w:rsid w:val="008C387D"/>
    <w:rsid w:val="008C5571"/>
    <w:rsid w:val="008C7947"/>
    <w:rsid w:val="008E2B34"/>
    <w:rsid w:val="008E4CD7"/>
    <w:rsid w:val="008E517C"/>
    <w:rsid w:val="008E61A8"/>
    <w:rsid w:val="008E65B9"/>
    <w:rsid w:val="008F0333"/>
    <w:rsid w:val="00900E4A"/>
    <w:rsid w:val="0091610C"/>
    <w:rsid w:val="0092057B"/>
    <w:rsid w:val="009233E7"/>
    <w:rsid w:val="009257C2"/>
    <w:rsid w:val="00937842"/>
    <w:rsid w:val="00953150"/>
    <w:rsid w:val="0097067E"/>
    <w:rsid w:val="009832B6"/>
    <w:rsid w:val="00983FA0"/>
    <w:rsid w:val="009900DD"/>
    <w:rsid w:val="009A2805"/>
    <w:rsid w:val="009A6885"/>
    <w:rsid w:val="009A7A29"/>
    <w:rsid w:val="009B2DB3"/>
    <w:rsid w:val="009B4768"/>
    <w:rsid w:val="009B52CF"/>
    <w:rsid w:val="009D0E27"/>
    <w:rsid w:val="009D18EB"/>
    <w:rsid w:val="009E1297"/>
    <w:rsid w:val="009F55BC"/>
    <w:rsid w:val="009F7BEF"/>
    <w:rsid w:val="00A0523B"/>
    <w:rsid w:val="00A12D52"/>
    <w:rsid w:val="00A20514"/>
    <w:rsid w:val="00A3017B"/>
    <w:rsid w:val="00A41696"/>
    <w:rsid w:val="00A418F7"/>
    <w:rsid w:val="00A44F31"/>
    <w:rsid w:val="00A47444"/>
    <w:rsid w:val="00A478A2"/>
    <w:rsid w:val="00A50900"/>
    <w:rsid w:val="00A52265"/>
    <w:rsid w:val="00A5590A"/>
    <w:rsid w:val="00A62C61"/>
    <w:rsid w:val="00A6404E"/>
    <w:rsid w:val="00A648DC"/>
    <w:rsid w:val="00A67BEE"/>
    <w:rsid w:val="00A914B4"/>
    <w:rsid w:val="00AA1736"/>
    <w:rsid w:val="00AB0057"/>
    <w:rsid w:val="00AB1382"/>
    <w:rsid w:val="00AB521D"/>
    <w:rsid w:val="00AB60FA"/>
    <w:rsid w:val="00AC3D3C"/>
    <w:rsid w:val="00AC51A7"/>
    <w:rsid w:val="00AC7CAC"/>
    <w:rsid w:val="00AD11F0"/>
    <w:rsid w:val="00AD4C48"/>
    <w:rsid w:val="00AE4B1E"/>
    <w:rsid w:val="00AF2FA5"/>
    <w:rsid w:val="00B00C27"/>
    <w:rsid w:val="00B02FF0"/>
    <w:rsid w:val="00B03B2F"/>
    <w:rsid w:val="00B06901"/>
    <w:rsid w:val="00B076B4"/>
    <w:rsid w:val="00B10D46"/>
    <w:rsid w:val="00B118EE"/>
    <w:rsid w:val="00B13A98"/>
    <w:rsid w:val="00B148D5"/>
    <w:rsid w:val="00B162E1"/>
    <w:rsid w:val="00B32B47"/>
    <w:rsid w:val="00B34D36"/>
    <w:rsid w:val="00B44821"/>
    <w:rsid w:val="00B45006"/>
    <w:rsid w:val="00B54F21"/>
    <w:rsid w:val="00B5590A"/>
    <w:rsid w:val="00B559B3"/>
    <w:rsid w:val="00B60DE7"/>
    <w:rsid w:val="00B76262"/>
    <w:rsid w:val="00B77EF7"/>
    <w:rsid w:val="00B83ED9"/>
    <w:rsid w:val="00B847D1"/>
    <w:rsid w:val="00B92C7F"/>
    <w:rsid w:val="00B92F8E"/>
    <w:rsid w:val="00B93E80"/>
    <w:rsid w:val="00B94256"/>
    <w:rsid w:val="00B94DE8"/>
    <w:rsid w:val="00B969F3"/>
    <w:rsid w:val="00BA00B3"/>
    <w:rsid w:val="00BA1877"/>
    <w:rsid w:val="00BA4B40"/>
    <w:rsid w:val="00BA6610"/>
    <w:rsid w:val="00BB08B4"/>
    <w:rsid w:val="00BB0EDA"/>
    <w:rsid w:val="00BB69D2"/>
    <w:rsid w:val="00BC292D"/>
    <w:rsid w:val="00BD093C"/>
    <w:rsid w:val="00BD174F"/>
    <w:rsid w:val="00BD26A1"/>
    <w:rsid w:val="00BD35A0"/>
    <w:rsid w:val="00BD3AD3"/>
    <w:rsid w:val="00BD3D0D"/>
    <w:rsid w:val="00BD4696"/>
    <w:rsid w:val="00BE757F"/>
    <w:rsid w:val="00BF7CA1"/>
    <w:rsid w:val="00C02523"/>
    <w:rsid w:val="00C06D69"/>
    <w:rsid w:val="00C1295B"/>
    <w:rsid w:val="00C13DBB"/>
    <w:rsid w:val="00C152E5"/>
    <w:rsid w:val="00C24B63"/>
    <w:rsid w:val="00C3757B"/>
    <w:rsid w:val="00C52F94"/>
    <w:rsid w:val="00C609A7"/>
    <w:rsid w:val="00C66E0D"/>
    <w:rsid w:val="00C67691"/>
    <w:rsid w:val="00C720F5"/>
    <w:rsid w:val="00C72751"/>
    <w:rsid w:val="00C73455"/>
    <w:rsid w:val="00C7784A"/>
    <w:rsid w:val="00C84A75"/>
    <w:rsid w:val="00C93E96"/>
    <w:rsid w:val="00CA5132"/>
    <w:rsid w:val="00CA521F"/>
    <w:rsid w:val="00CA5E16"/>
    <w:rsid w:val="00CB2346"/>
    <w:rsid w:val="00CB29F5"/>
    <w:rsid w:val="00CB3B2C"/>
    <w:rsid w:val="00CB4BAB"/>
    <w:rsid w:val="00CB7BD5"/>
    <w:rsid w:val="00CC27C7"/>
    <w:rsid w:val="00CD6F14"/>
    <w:rsid w:val="00CD7279"/>
    <w:rsid w:val="00CD743F"/>
    <w:rsid w:val="00CE05A5"/>
    <w:rsid w:val="00CE5432"/>
    <w:rsid w:val="00CE7A77"/>
    <w:rsid w:val="00CF71A5"/>
    <w:rsid w:val="00CF7D11"/>
    <w:rsid w:val="00D01559"/>
    <w:rsid w:val="00D05361"/>
    <w:rsid w:val="00D12BE6"/>
    <w:rsid w:val="00D175EC"/>
    <w:rsid w:val="00D225A6"/>
    <w:rsid w:val="00D304C1"/>
    <w:rsid w:val="00D44A70"/>
    <w:rsid w:val="00D53372"/>
    <w:rsid w:val="00D7512C"/>
    <w:rsid w:val="00D934EE"/>
    <w:rsid w:val="00D95802"/>
    <w:rsid w:val="00D95C06"/>
    <w:rsid w:val="00D97826"/>
    <w:rsid w:val="00DA56D1"/>
    <w:rsid w:val="00DB047E"/>
    <w:rsid w:val="00DC617B"/>
    <w:rsid w:val="00DD4B09"/>
    <w:rsid w:val="00E0290C"/>
    <w:rsid w:val="00E035ED"/>
    <w:rsid w:val="00E109EF"/>
    <w:rsid w:val="00E12A2A"/>
    <w:rsid w:val="00E1503F"/>
    <w:rsid w:val="00E23BDD"/>
    <w:rsid w:val="00E259F3"/>
    <w:rsid w:val="00E35046"/>
    <w:rsid w:val="00E476BE"/>
    <w:rsid w:val="00E52035"/>
    <w:rsid w:val="00E617B4"/>
    <w:rsid w:val="00E8400E"/>
    <w:rsid w:val="00E85E80"/>
    <w:rsid w:val="00E87814"/>
    <w:rsid w:val="00E96B61"/>
    <w:rsid w:val="00EA0096"/>
    <w:rsid w:val="00EA029B"/>
    <w:rsid w:val="00EA6F5A"/>
    <w:rsid w:val="00EA7574"/>
    <w:rsid w:val="00EB186C"/>
    <w:rsid w:val="00EC682D"/>
    <w:rsid w:val="00ED678E"/>
    <w:rsid w:val="00EE020B"/>
    <w:rsid w:val="00EE39F3"/>
    <w:rsid w:val="00F13E51"/>
    <w:rsid w:val="00F171DD"/>
    <w:rsid w:val="00F22D05"/>
    <w:rsid w:val="00F25F70"/>
    <w:rsid w:val="00F34D59"/>
    <w:rsid w:val="00F35695"/>
    <w:rsid w:val="00F36147"/>
    <w:rsid w:val="00F44F92"/>
    <w:rsid w:val="00F4526D"/>
    <w:rsid w:val="00F47A0A"/>
    <w:rsid w:val="00F47E8E"/>
    <w:rsid w:val="00F52A93"/>
    <w:rsid w:val="00F55942"/>
    <w:rsid w:val="00F6003B"/>
    <w:rsid w:val="00F615A4"/>
    <w:rsid w:val="00F660F6"/>
    <w:rsid w:val="00F66EA6"/>
    <w:rsid w:val="00F679D7"/>
    <w:rsid w:val="00F729A3"/>
    <w:rsid w:val="00F7558E"/>
    <w:rsid w:val="00F76A73"/>
    <w:rsid w:val="00F76D73"/>
    <w:rsid w:val="00F83B72"/>
    <w:rsid w:val="00F84612"/>
    <w:rsid w:val="00F901E8"/>
    <w:rsid w:val="00F92D5E"/>
    <w:rsid w:val="00F95386"/>
    <w:rsid w:val="00FA002F"/>
    <w:rsid w:val="00FA5A0D"/>
    <w:rsid w:val="00FA5CC5"/>
    <w:rsid w:val="00FB320F"/>
    <w:rsid w:val="00FB5127"/>
    <w:rsid w:val="00FB7B9F"/>
    <w:rsid w:val="00FC0F30"/>
    <w:rsid w:val="00FC2D18"/>
    <w:rsid w:val="00FC521E"/>
    <w:rsid w:val="00FC6398"/>
    <w:rsid w:val="00FD04DE"/>
    <w:rsid w:val="00FD728C"/>
    <w:rsid w:val="00FE2AB8"/>
    <w:rsid w:val="00FF2A0A"/>
    <w:rsid w:val="00FF62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612C91-2485-40CD-93A5-D87AE48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E81"/>
    <w:rPr>
      <w:rFonts w:ascii="Arial" w:hAnsi="Arial"/>
      <w:sz w:val="22"/>
      <w:lang w:val="en-GB" w:eastAsia="en-US"/>
    </w:rPr>
  </w:style>
  <w:style w:type="paragraph" w:styleId="Heading1">
    <w:name w:val="heading 1"/>
    <w:basedOn w:val="Normal"/>
    <w:next w:val="Normal"/>
    <w:qFormat/>
    <w:pPr>
      <w:keepNext/>
      <w:ind w:left="5670" w:hanging="5244"/>
      <w:jc w:val="both"/>
      <w:outlineLvl w:val="0"/>
    </w:pPr>
    <w:rPr>
      <w:b/>
      <w:lang w:val="el-GR"/>
    </w:rPr>
  </w:style>
  <w:style w:type="paragraph" w:styleId="Heading2">
    <w:name w:val="heading 2"/>
    <w:basedOn w:val="Normal"/>
    <w:next w:val="Normal"/>
    <w:qFormat/>
    <w:pPr>
      <w:keepNext/>
      <w:jc w:val="both"/>
      <w:outlineLvl w:val="1"/>
    </w:pPr>
    <w:rPr>
      <w:b/>
      <w:lang w:val="el-GR"/>
    </w:rPr>
  </w:style>
  <w:style w:type="paragraph" w:styleId="Heading3">
    <w:name w:val="heading 3"/>
    <w:basedOn w:val="Normal"/>
    <w:next w:val="Normal"/>
    <w:qFormat/>
    <w:pPr>
      <w:keepNext/>
      <w:ind w:left="5670" w:hanging="5528"/>
      <w:jc w:val="center"/>
      <w:outlineLvl w:val="2"/>
    </w:pPr>
    <w:rPr>
      <w:b/>
      <w:bCs/>
      <w:u w:val="single"/>
      <w:lang w:val="el-GR"/>
    </w:rPr>
  </w:style>
  <w:style w:type="paragraph" w:styleId="Heading4">
    <w:name w:val="heading 4"/>
    <w:basedOn w:val="Normal"/>
    <w:next w:val="Normal"/>
    <w:qFormat/>
    <w:pPr>
      <w:keepNext/>
      <w:jc w:val="center"/>
      <w:outlineLvl w:val="3"/>
    </w:pPr>
    <w:rPr>
      <w:b/>
      <w:sz w:val="24"/>
      <w:lang w:val="el-GR"/>
    </w:rPr>
  </w:style>
  <w:style w:type="paragraph" w:styleId="Heading5">
    <w:name w:val="heading 5"/>
    <w:basedOn w:val="Normal"/>
    <w:next w:val="Normal"/>
    <w:qFormat/>
    <w:pPr>
      <w:keepNext/>
      <w:ind w:left="-90"/>
      <w:jc w:val="both"/>
      <w:outlineLvl w:val="4"/>
    </w:pPr>
    <w:rPr>
      <w:b/>
      <w:lang w:val="el-GR"/>
    </w:rPr>
  </w:style>
  <w:style w:type="paragraph" w:styleId="Heading6">
    <w:name w:val="heading 6"/>
    <w:basedOn w:val="Normal"/>
    <w:next w:val="Normal"/>
    <w:qFormat/>
    <w:pPr>
      <w:keepNext/>
      <w:jc w:val="center"/>
      <w:outlineLvl w:val="5"/>
    </w:pPr>
    <w:rPr>
      <w:b/>
      <w:lang w:val="el-GR"/>
    </w:rPr>
  </w:style>
  <w:style w:type="paragraph" w:styleId="Heading7">
    <w:name w:val="heading 7"/>
    <w:basedOn w:val="Normal"/>
    <w:next w:val="Normal"/>
    <w:qFormat/>
    <w:pPr>
      <w:keepNext/>
      <w:ind w:left="720" w:hanging="720"/>
      <w:outlineLvl w:val="6"/>
    </w:pPr>
    <w:rPr>
      <w:b/>
      <w:bCs/>
      <w:lang w:val="el-GR"/>
    </w:rPr>
  </w:style>
  <w:style w:type="paragraph" w:styleId="Heading8">
    <w:name w:val="heading 8"/>
    <w:basedOn w:val="Normal"/>
    <w:next w:val="Normal"/>
    <w:qFormat/>
    <w:pPr>
      <w:keepNext/>
      <w:ind w:left="851"/>
      <w:jc w:val="both"/>
      <w:outlineLvl w:val="7"/>
    </w:pPr>
    <w:rPr>
      <w:b/>
      <w:bCs/>
      <w:lang w:val="el-GR"/>
    </w:rPr>
  </w:style>
  <w:style w:type="paragraph" w:styleId="Heading9">
    <w:name w:val="heading 9"/>
    <w:basedOn w:val="Normal"/>
    <w:next w:val="Normal"/>
    <w:qFormat/>
    <w:pPr>
      <w:keepNext/>
      <w:outlineLvl w:val="8"/>
    </w:pPr>
    <w:rPr>
      <w:rFonts w:cs="Arial"/>
      <w:b/>
      <w:b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804E81"/>
    <w:rPr>
      <w:rFonts w:ascii="Arial" w:hAnsi="Arial"/>
      <w:sz w:val="22"/>
      <w:lang w:val="en-GB" w:eastAsia="en-US"/>
    </w:rPr>
  </w:style>
  <w:style w:type="character" w:styleId="PageNumber">
    <w:name w:val="page number"/>
    <w:basedOn w:val="DefaultParagraphFont"/>
  </w:style>
  <w:style w:type="paragraph" w:styleId="BodyText2">
    <w:name w:val="Body Text 2"/>
    <w:basedOn w:val="Normal"/>
    <w:pPr>
      <w:ind w:left="720" w:hanging="720"/>
      <w:jc w:val="both"/>
    </w:pPr>
    <w:rPr>
      <w:lang w:val="el-GR"/>
    </w:rPr>
  </w:style>
  <w:style w:type="paragraph" w:styleId="BodyTextIndent">
    <w:name w:val="Body Text Indent"/>
    <w:basedOn w:val="Normal"/>
    <w:pPr>
      <w:spacing w:after="120"/>
      <w:ind w:left="1134" w:hanging="1134"/>
      <w:jc w:val="both"/>
    </w:pPr>
    <w:rPr>
      <w:lang w:val="el-GR"/>
    </w:rPr>
  </w:style>
  <w:style w:type="paragraph" w:styleId="BodyText">
    <w:name w:val="Body Text"/>
    <w:basedOn w:val="Normal"/>
    <w:pPr>
      <w:jc w:val="both"/>
    </w:pPr>
    <w:rPr>
      <w:bCs/>
      <w:lang w:val="el-GR"/>
    </w:rPr>
  </w:style>
  <w:style w:type="paragraph" w:styleId="BodyTextIndent2">
    <w:name w:val="Body Text Indent 2"/>
    <w:basedOn w:val="Normal"/>
    <w:pPr>
      <w:ind w:left="720" w:hanging="720"/>
      <w:jc w:val="both"/>
    </w:pPr>
    <w:rPr>
      <w:lang w:val="el-GR"/>
    </w:rPr>
  </w:style>
  <w:style w:type="paragraph" w:styleId="BodyTextIndent3">
    <w:name w:val="Body Text Indent 3"/>
    <w:basedOn w:val="Normal"/>
    <w:pPr>
      <w:ind w:left="1134"/>
      <w:jc w:val="both"/>
    </w:pPr>
    <w:rPr>
      <w:lang w:val="el-GR"/>
    </w:rPr>
  </w:style>
  <w:style w:type="paragraph" w:styleId="BodyText3">
    <w:name w:val="Body Text 3"/>
    <w:basedOn w:val="Normal"/>
    <w:pPr>
      <w:jc w:val="both"/>
    </w:pPr>
    <w:rPr>
      <w:b/>
      <w:lang w:val="el-GR"/>
    </w:rPr>
  </w:style>
  <w:style w:type="table" w:styleId="TableGrid">
    <w:name w:val="Table Grid"/>
    <w:basedOn w:val="TableNormal"/>
    <w:uiPriority w:val="39"/>
    <w:rsid w:val="00CA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4E28"/>
    <w:rPr>
      <w:rFonts w:ascii="Tahoma" w:hAnsi="Tahoma" w:cs="Tahoma"/>
      <w:sz w:val="16"/>
      <w:szCs w:val="16"/>
    </w:rPr>
  </w:style>
  <w:style w:type="paragraph" w:customStyle="1" w:styleId="CharChar">
    <w:name w:val="Char Char"/>
    <w:basedOn w:val="Normal"/>
    <w:rsid w:val="00BD3AD3"/>
    <w:pPr>
      <w:tabs>
        <w:tab w:val="num" w:pos="720"/>
      </w:tabs>
      <w:spacing w:after="160" w:line="240" w:lineRule="exact"/>
    </w:pPr>
    <w:rPr>
      <w:rFonts w:ascii="Tahoma" w:hAnsi="Tahoma"/>
      <w:sz w:val="20"/>
      <w:lang w:val="en-US"/>
    </w:rPr>
  </w:style>
  <w:style w:type="character" w:styleId="CommentReference">
    <w:name w:val="annotation reference"/>
    <w:semiHidden/>
    <w:rsid w:val="00AA1736"/>
    <w:rPr>
      <w:rFonts w:ascii="Tahoma" w:hAnsi="Tahoma" w:cs="Tahoma"/>
      <w:sz w:val="16"/>
      <w:szCs w:val="16"/>
      <w:lang w:val="en-US" w:eastAsia="en-US"/>
    </w:rPr>
  </w:style>
  <w:style w:type="paragraph" w:styleId="CommentText">
    <w:name w:val="annotation text"/>
    <w:basedOn w:val="Normal"/>
    <w:link w:val="CommentTextChar"/>
    <w:uiPriority w:val="99"/>
    <w:semiHidden/>
    <w:rsid w:val="00AA1736"/>
    <w:rPr>
      <w:sz w:val="20"/>
    </w:rPr>
  </w:style>
  <w:style w:type="character" w:customStyle="1" w:styleId="CommentTextChar">
    <w:name w:val="Comment Text Char"/>
    <w:link w:val="CommentText"/>
    <w:uiPriority w:val="99"/>
    <w:semiHidden/>
    <w:rsid w:val="00AA1736"/>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830D5E"/>
    <w:rPr>
      <w:b/>
      <w:bCs/>
    </w:rPr>
  </w:style>
  <w:style w:type="character" w:customStyle="1" w:styleId="CommentSubjectChar">
    <w:name w:val="Comment Subject Char"/>
    <w:link w:val="CommentSubject"/>
    <w:uiPriority w:val="99"/>
    <w:semiHidden/>
    <w:rsid w:val="00830D5E"/>
    <w:rPr>
      <w:rFonts w:ascii="Arial" w:hAnsi="Arial"/>
      <w:b/>
      <w:bCs/>
      <w:lang w:val="en-GB" w:eastAsia="en-US"/>
    </w:rPr>
  </w:style>
  <w:style w:type="paragraph" w:styleId="ListParagraph">
    <w:name w:val="List Paragraph"/>
    <w:basedOn w:val="Normal"/>
    <w:uiPriority w:val="34"/>
    <w:qFormat/>
    <w:rsid w:val="00FC6398"/>
    <w:pPr>
      <w:ind w:left="720"/>
      <w:contextualSpacing/>
    </w:pPr>
  </w:style>
  <w:style w:type="paragraph" w:styleId="TOCHeading">
    <w:name w:val="TOC Heading"/>
    <w:basedOn w:val="Heading1"/>
    <w:next w:val="Normal"/>
    <w:uiPriority w:val="39"/>
    <w:unhideWhenUsed/>
    <w:qFormat/>
    <w:rsid w:val="002C5A17"/>
    <w:pPr>
      <w:keepLines/>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2C5A17"/>
    <w:pPr>
      <w:spacing w:after="100"/>
    </w:pPr>
  </w:style>
  <w:style w:type="character" w:styleId="Hyperlink">
    <w:name w:val="Hyperlink"/>
    <w:basedOn w:val="DefaultParagraphFont"/>
    <w:uiPriority w:val="99"/>
    <w:unhideWhenUsed/>
    <w:rsid w:val="002C5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13571">
      <w:bodyDiv w:val="1"/>
      <w:marLeft w:val="0"/>
      <w:marRight w:val="0"/>
      <w:marTop w:val="0"/>
      <w:marBottom w:val="0"/>
      <w:divBdr>
        <w:top w:val="none" w:sz="0" w:space="0" w:color="auto"/>
        <w:left w:val="none" w:sz="0" w:space="0" w:color="auto"/>
        <w:bottom w:val="none" w:sz="0" w:space="0" w:color="auto"/>
        <w:right w:val="none" w:sz="0" w:space="0" w:color="auto"/>
      </w:divBdr>
    </w:div>
    <w:div w:id="649215216">
      <w:bodyDiv w:val="1"/>
      <w:marLeft w:val="0"/>
      <w:marRight w:val="0"/>
      <w:marTop w:val="0"/>
      <w:marBottom w:val="0"/>
      <w:divBdr>
        <w:top w:val="none" w:sz="0" w:space="0" w:color="auto"/>
        <w:left w:val="none" w:sz="0" w:space="0" w:color="auto"/>
        <w:bottom w:val="none" w:sz="0" w:space="0" w:color="auto"/>
        <w:right w:val="none" w:sz="0" w:space="0" w:color="auto"/>
      </w:divBdr>
    </w:div>
    <w:div w:id="909121082">
      <w:bodyDiv w:val="1"/>
      <w:marLeft w:val="0"/>
      <w:marRight w:val="0"/>
      <w:marTop w:val="0"/>
      <w:marBottom w:val="0"/>
      <w:divBdr>
        <w:top w:val="none" w:sz="0" w:space="0" w:color="auto"/>
        <w:left w:val="none" w:sz="0" w:space="0" w:color="auto"/>
        <w:bottom w:val="none" w:sz="0" w:space="0" w:color="auto"/>
        <w:right w:val="none" w:sz="0" w:space="0" w:color="auto"/>
      </w:divBdr>
    </w:div>
    <w:div w:id="1112899583">
      <w:bodyDiv w:val="1"/>
      <w:marLeft w:val="0"/>
      <w:marRight w:val="0"/>
      <w:marTop w:val="0"/>
      <w:marBottom w:val="0"/>
      <w:divBdr>
        <w:top w:val="none" w:sz="0" w:space="0" w:color="auto"/>
        <w:left w:val="none" w:sz="0" w:space="0" w:color="auto"/>
        <w:bottom w:val="none" w:sz="0" w:space="0" w:color="auto"/>
        <w:right w:val="none" w:sz="0" w:space="0" w:color="auto"/>
      </w:divBdr>
    </w:div>
    <w:div w:id="1375426974">
      <w:bodyDiv w:val="1"/>
      <w:marLeft w:val="0"/>
      <w:marRight w:val="0"/>
      <w:marTop w:val="0"/>
      <w:marBottom w:val="0"/>
      <w:divBdr>
        <w:top w:val="none" w:sz="0" w:space="0" w:color="auto"/>
        <w:left w:val="none" w:sz="0" w:space="0" w:color="auto"/>
        <w:bottom w:val="none" w:sz="0" w:space="0" w:color="auto"/>
        <w:right w:val="none" w:sz="0" w:space="0" w:color="auto"/>
      </w:divBdr>
    </w:div>
    <w:div w:id="1452896045">
      <w:bodyDiv w:val="1"/>
      <w:marLeft w:val="0"/>
      <w:marRight w:val="0"/>
      <w:marTop w:val="0"/>
      <w:marBottom w:val="0"/>
      <w:divBdr>
        <w:top w:val="none" w:sz="0" w:space="0" w:color="auto"/>
        <w:left w:val="none" w:sz="0" w:space="0" w:color="auto"/>
        <w:bottom w:val="none" w:sz="0" w:space="0" w:color="auto"/>
        <w:right w:val="none" w:sz="0" w:space="0" w:color="auto"/>
      </w:divBdr>
    </w:div>
    <w:div w:id="1496919438">
      <w:bodyDiv w:val="1"/>
      <w:marLeft w:val="0"/>
      <w:marRight w:val="0"/>
      <w:marTop w:val="0"/>
      <w:marBottom w:val="0"/>
      <w:divBdr>
        <w:top w:val="none" w:sz="0" w:space="0" w:color="auto"/>
        <w:left w:val="none" w:sz="0" w:space="0" w:color="auto"/>
        <w:bottom w:val="none" w:sz="0" w:space="0" w:color="auto"/>
        <w:right w:val="none" w:sz="0" w:space="0" w:color="auto"/>
      </w:divBdr>
    </w:div>
    <w:div w:id="1631745700">
      <w:bodyDiv w:val="1"/>
      <w:marLeft w:val="0"/>
      <w:marRight w:val="0"/>
      <w:marTop w:val="0"/>
      <w:marBottom w:val="0"/>
      <w:divBdr>
        <w:top w:val="none" w:sz="0" w:space="0" w:color="auto"/>
        <w:left w:val="none" w:sz="0" w:space="0" w:color="auto"/>
        <w:bottom w:val="none" w:sz="0" w:space="0" w:color="auto"/>
        <w:right w:val="none" w:sz="0" w:space="0" w:color="auto"/>
      </w:divBdr>
    </w:div>
    <w:div w:id="1654487180">
      <w:bodyDiv w:val="1"/>
      <w:marLeft w:val="0"/>
      <w:marRight w:val="0"/>
      <w:marTop w:val="0"/>
      <w:marBottom w:val="0"/>
      <w:divBdr>
        <w:top w:val="none" w:sz="0" w:space="0" w:color="auto"/>
        <w:left w:val="none" w:sz="0" w:space="0" w:color="auto"/>
        <w:bottom w:val="none" w:sz="0" w:space="0" w:color="auto"/>
        <w:right w:val="none" w:sz="0" w:space="0" w:color="auto"/>
      </w:divBdr>
    </w:div>
    <w:div w:id="1834221644">
      <w:bodyDiv w:val="1"/>
      <w:marLeft w:val="0"/>
      <w:marRight w:val="0"/>
      <w:marTop w:val="0"/>
      <w:marBottom w:val="0"/>
      <w:divBdr>
        <w:top w:val="none" w:sz="0" w:space="0" w:color="auto"/>
        <w:left w:val="none" w:sz="0" w:space="0" w:color="auto"/>
        <w:bottom w:val="none" w:sz="0" w:space="0" w:color="auto"/>
        <w:right w:val="none" w:sz="0" w:space="0" w:color="auto"/>
      </w:divBdr>
    </w:div>
    <w:div w:id="1871334421">
      <w:bodyDiv w:val="1"/>
      <w:marLeft w:val="0"/>
      <w:marRight w:val="0"/>
      <w:marTop w:val="0"/>
      <w:marBottom w:val="0"/>
      <w:divBdr>
        <w:top w:val="none" w:sz="0" w:space="0" w:color="auto"/>
        <w:left w:val="none" w:sz="0" w:space="0" w:color="auto"/>
        <w:bottom w:val="none" w:sz="0" w:space="0" w:color="auto"/>
        <w:right w:val="none" w:sz="0" w:space="0" w:color="auto"/>
      </w:divBdr>
    </w:div>
    <w:div w:id="19123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F6FF-F0C2-47E0-82E0-25E1D8E6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2309</Words>
  <Characters>13162</Characters>
  <Application>Microsoft Office Word</Application>
  <DocSecurity>0</DocSecurity>
  <Lines>109</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ΟΙΚΟΝΟΜΙΚΗ ΠΡΟΣΦΟΡΑ</vt:lpstr>
      <vt:lpstr>ΟΙΚΟΝΟΜΙΚΗ ΠΡΟΣΦΟΡΑ</vt:lpstr>
    </vt:vector>
  </TitlesOfParts>
  <Company>ATTIKO METPO A.E.</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ΟΙΚΟΝΟΜΙΚΗ ΠΡΟΣΦΟΡΑ</dc:title>
  <dc:creator>Thalia Traikoglou</dc:creator>
  <cp:lastModifiedBy>NIKOLAOS XANTHOPOULOS</cp:lastModifiedBy>
  <cp:revision>2</cp:revision>
  <cp:lastPrinted>2020-01-23T09:59:00Z</cp:lastPrinted>
  <dcterms:created xsi:type="dcterms:W3CDTF">2021-09-02T12:25:00Z</dcterms:created>
  <dcterms:modified xsi:type="dcterms:W3CDTF">2021-09-02T12:25:00Z</dcterms:modified>
</cp:coreProperties>
</file>